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AE4" w14:textId="16B16A3D" w:rsidR="008840C3" w:rsidRDefault="008840C3" w:rsidP="00296C63">
      <w:pPr>
        <w:jc w:val="both"/>
        <w:rPr>
          <w:rFonts w:asciiTheme="majorBidi" w:hAnsiTheme="majorBidi" w:cstheme="majorBidi"/>
          <w:sz w:val="38"/>
          <w:szCs w:val="38"/>
        </w:rPr>
      </w:pPr>
      <w:r>
        <w:rPr>
          <w:noProof/>
        </w:rPr>
        <w:drawing>
          <wp:inline distT="0" distB="0" distL="0" distR="0" wp14:anchorId="3F97FF4E" wp14:editId="04751072">
            <wp:extent cx="5943600" cy="380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4003" w14:textId="77777777" w:rsidR="008840C3" w:rsidRDefault="008840C3" w:rsidP="00296C63">
      <w:pPr>
        <w:jc w:val="both"/>
        <w:rPr>
          <w:rFonts w:asciiTheme="majorBidi" w:hAnsiTheme="majorBidi" w:cstheme="majorBidi"/>
          <w:sz w:val="38"/>
          <w:szCs w:val="38"/>
        </w:rPr>
      </w:pPr>
    </w:p>
    <w:p w14:paraId="65A28816" w14:textId="192E2D72" w:rsidR="005C7FC9" w:rsidRDefault="00951952" w:rsidP="00296C63">
      <w:pPr>
        <w:jc w:val="both"/>
        <w:rPr>
          <w:ins w:id="0" w:author="Asus" w:date="2022-09-07T18:29:00Z"/>
          <w:rFonts w:asciiTheme="majorBidi" w:hAnsiTheme="majorBidi" w:cstheme="majorBidi"/>
          <w:sz w:val="38"/>
          <w:szCs w:val="38"/>
        </w:rPr>
      </w:pPr>
      <w:r w:rsidRPr="00296C63">
        <w:rPr>
          <w:rFonts w:asciiTheme="majorBidi" w:hAnsiTheme="majorBidi" w:cstheme="majorBidi"/>
          <w:sz w:val="38"/>
          <w:szCs w:val="38"/>
        </w:rPr>
        <w:t xml:space="preserve">These </w:t>
      </w:r>
      <w:ins w:id="1" w:author="Asus" w:date="2022-09-07T18:28:00Z">
        <w:r w:rsidR="00B64213">
          <w:rPr>
            <w:rFonts w:asciiTheme="majorBidi" w:hAnsiTheme="majorBidi" w:cstheme="majorBidi"/>
            <w:sz w:val="38"/>
            <w:szCs w:val="38"/>
          </w:rPr>
          <w:t xml:space="preserve">given 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pie </w:t>
      </w:r>
      <w:commentRangeStart w:id="2"/>
      <w:r w:rsidRPr="00296C63">
        <w:rPr>
          <w:rFonts w:asciiTheme="majorBidi" w:hAnsiTheme="majorBidi" w:cstheme="majorBidi"/>
          <w:sz w:val="38"/>
          <w:szCs w:val="38"/>
        </w:rPr>
        <w:t xml:space="preserve">charts give information about </w:t>
      </w:r>
      <w:commentRangeEnd w:id="2"/>
      <w:r w:rsidR="008840C3">
        <w:rPr>
          <w:rStyle w:val="CommentReference"/>
        </w:rPr>
        <w:commentReference w:id="2"/>
      </w:r>
      <w:r w:rsidRPr="00296C63">
        <w:rPr>
          <w:rFonts w:asciiTheme="majorBidi" w:hAnsiTheme="majorBidi" w:cstheme="majorBidi"/>
          <w:sz w:val="38"/>
          <w:szCs w:val="38"/>
        </w:rPr>
        <w:t xml:space="preserve">the percentage of </w:t>
      </w:r>
      <w:commentRangeStart w:id="3"/>
      <w:r w:rsidRPr="00296C63">
        <w:rPr>
          <w:rFonts w:asciiTheme="majorBidi" w:hAnsiTheme="majorBidi" w:cstheme="majorBidi"/>
          <w:sz w:val="38"/>
          <w:szCs w:val="38"/>
        </w:rPr>
        <w:t>student</w:t>
      </w:r>
      <w:ins w:id="4" w:author="Asus" w:date="2022-09-07T18:28:00Z">
        <w:r w:rsidR="00B64213">
          <w:rPr>
            <w:rFonts w:asciiTheme="majorBidi" w:hAnsiTheme="majorBidi" w:cstheme="majorBidi"/>
            <w:sz w:val="38"/>
            <w:szCs w:val="38"/>
          </w:rPr>
          <w:t>s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End w:id="3"/>
      <w:r w:rsidR="008840C3">
        <w:rPr>
          <w:rStyle w:val="CommentReference"/>
        </w:rPr>
        <w:commentReference w:id="3"/>
      </w:r>
      <w:r w:rsidRPr="00296C63">
        <w:rPr>
          <w:rFonts w:asciiTheme="majorBidi" w:hAnsiTheme="majorBidi" w:cstheme="majorBidi"/>
          <w:sz w:val="38"/>
          <w:szCs w:val="38"/>
        </w:rPr>
        <w:t>who were able to speak other language</w:t>
      </w:r>
      <w:ins w:id="5" w:author="Asus" w:date="2022-09-07T18:28:00Z">
        <w:r w:rsidR="00B64213">
          <w:rPr>
            <w:rFonts w:asciiTheme="majorBidi" w:hAnsiTheme="majorBidi" w:cstheme="majorBidi"/>
            <w:sz w:val="38"/>
            <w:szCs w:val="38"/>
          </w:rPr>
          <w:t>s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 </w:t>
      </w:r>
      <w:r w:rsidRPr="005F638B">
        <w:rPr>
          <w:rFonts w:asciiTheme="majorBidi" w:hAnsiTheme="majorBidi" w:cstheme="majorBidi"/>
          <w:sz w:val="38"/>
          <w:szCs w:val="38"/>
          <w:highlight w:val="yellow"/>
          <w:rPrChange w:id="6" w:author="Asus" w:date="2023-01-27T17:24:00Z">
            <w:rPr>
              <w:rFonts w:asciiTheme="majorBidi" w:hAnsiTheme="majorBidi" w:cstheme="majorBidi"/>
              <w:sz w:val="38"/>
              <w:szCs w:val="38"/>
            </w:rPr>
          </w:rPrChange>
        </w:rPr>
        <w:t>in addition to</w:t>
      </w:r>
      <w:r w:rsidRPr="00296C63">
        <w:rPr>
          <w:rFonts w:asciiTheme="majorBidi" w:hAnsiTheme="majorBidi" w:cstheme="majorBidi"/>
          <w:sz w:val="38"/>
          <w:szCs w:val="38"/>
        </w:rPr>
        <w:t xml:space="preserve"> English</w:t>
      </w:r>
      <w:del w:id="7" w:author="Asus" w:date="2022-09-07T18:28:00Z">
        <w:r w:rsidRPr="00296C63" w:rsidDel="00B64213">
          <w:rPr>
            <w:rFonts w:asciiTheme="majorBidi" w:hAnsiTheme="majorBidi" w:cstheme="majorBidi"/>
            <w:sz w:val="38"/>
            <w:szCs w:val="38"/>
          </w:rPr>
          <w:delText>,</w:delText>
        </w:r>
      </w:del>
      <w:r w:rsidRPr="00296C63">
        <w:rPr>
          <w:rFonts w:asciiTheme="majorBidi" w:hAnsiTheme="majorBidi" w:cstheme="majorBidi"/>
          <w:sz w:val="38"/>
          <w:szCs w:val="38"/>
        </w:rPr>
        <w:t xml:space="preserve"> in 2000 and 2010.</w:t>
      </w:r>
    </w:p>
    <w:p w14:paraId="1F3ADDF5" w14:textId="418D4E35" w:rsidR="00B64213" w:rsidRPr="00296C63" w:rsidRDefault="00B64213" w:rsidP="007E07D6">
      <w:pPr>
        <w:jc w:val="both"/>
        <w:rPr>
          <w:rFonts w:asciiTheme="majorBidi" w:hAnsiTheme="majorBidi" w:cstheme="majorBidi"/>
          <w:sz w:val="38"/>
          <w:szCs w:val="38"/>
        </w:rPr>
      </w:pPr>
      <w:commentRangeStart w:id="8"/>
      <w:ins w:id="9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 xml:space="preserve">Overall, </w:t>
        </w:r>
      </w:ins>
      <w:ins w:id="10" w:author="Asus" w:date="2023-01-27T17:08:00Z">
        <w:r w:rsidR="007E07D6">
          <w:rPr>
            <w:rFonts w:asciiTheme="majorBidi" w:hAnsiTheme="majorBidi" w:cstheme="majorBidi"/>
            <w:sz w:val="38"/>
            <w:szCs w:val="38"/>
          </w:rPr>
          <w:t xml:space="preserve">we can see that </w:t>
        </w:r>
        <w:commentRangeEnd w:id="8"/>
        <w:r w:rsidR="007E07D6">
          <w:rPr>
            <w:rStyle w:val="CommentReference"/>
          </w:rPr>
          <w:commentReference w:id="8"/>
        </w:r>
      </w:ins>
      <w:ins w:id="11" w:author="Asus" w:date="2023-01-27T17:06:00Z">
        <w:r w:rsidR="008840C3">
          <w:rPr>
            <w:rFonts w:asciiTheme="majorBidi" w:hAnsiTheme="majorBidi" w:cstheme="majorBidi"/>
            <w:sz w:val="38"/>
            <w:szCs w:val="38"/>
          </w:rPr>
          <w:t>majority of</w:t>
        </w:r>
      </w:ins>
      <w:ins w:id="12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 xml:space="preserve"> students could speak another language </w:t>
        </w:r>
      </w:ins>
      <w:ins w:id="13" w:author="Asus" w:date="2023-01-27T17:07:00Z">
        <w:r w:rsidR="007E07D6">
          <w:rPr>
            <w:rFonts w:asciiTheme="majorBidi" w:hAnsiTheme="majorBidi" w:cstheme="majorBidi"/>
            <w:sz w:val="38"/>
            <w:szCs w:val="38"/>
          </w:rPr>
          <w:t>other than</w:t>
        </w:r>
      </w:ins>
      <w:ins w:id="14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 xml:space="preserve"> English and the number of these students </w:t>
        </w:r>
      </w:ins>
      <w:ins w:id="15" w:author="Asus" w:date="2023-01-27T17:06:00Z">
        <w:r w:rsidR="008840C3">
          <w:rPr>
            <w:rFonts w:asciiTheme="majorBidi" w:hAnsiTheme="majorBidi" w:cstheme="majorBidi"/>
            <w:sz w:val="38"/>
            <w:szCs w:val="38"/>
          </w:rPr>
          <w:t>went</w:t>
        </w:r>
      </w:ins>
      <w:ins w:id="16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 xml:space="preserve"> up during </w:t>
        </w:r>
      </w:ins>
      <w:ins w:id="17" w:author="Asus" w:date="2023-01-27T17:07:00Z">
        <w:r w:rsidR="007E07D6">
          <w:rPr>
            <w:rFonts w:asciiTheme="majorBidi" w:hAnsiTheme="majorBidi" w:cstheme="majorBidi"/>
            <w:sz w:val="38"/>
            <w:szCs w:val="38"/>
          </w:rPr>
          <w:t>th</w:t>
        </w:r>
      </w:ins>
      <w:ins w:id="18" w:author="Asus" w:date="2023-01-27T17:08:00Z">
        <w:r w:rsidR="007E07D6">
          <w:rPr>
            <w:rFonts w:asciiTheme="majorBidi" w:hAnsiTheme="majorBidi" w:cstheme="majorBidi"/>
            <w:sz w:val="38"/>
            <w:szCs w:val="38"/>
          </w:rPr>
          <w:t xml:space="preserve">e given </w:t>
        </w:r>
      </w:ins>
      <w:ins w:id="19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>10</w:t>
        </w:r>
      </w:ins>
      <w:ins w:id="20" w:author="Asus" w:date="2023-01-27T17:08:00Z">
        <w:r w:rsidR="007E07D6">
          <w:rPr>
            <w:rFonts w:asciiTheme="majorBidi" w:hAnsiTheme="majorBidi" w:cstheme="majorBidi"/>
            <w:sz w:val="38"/>
            <w:szCs w:val="38"/>
          </w:rPr>
          <w:t>-</w:t>
        </w:r>
      </w:ins>
      <w:ins w:id="21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>year</w:t>
        </w:r>
      </w:ins>
      <w:ins w:id="22" w:author="Asus" w:date="2023-01-27T17:08:00Z">
        <w:r w:rsidR="007E07D6">
          <w:rPr>
            <w:rFonts w:asciiTheme="majorBidi" w:hAnsiTheme="majorBidi" w:cstheme="majorBidi"/>
            <w:sz w:val="38"/>
            <w:szCs w:val="38"/>
          </w:rPr>
          <w:t xml:space="preserve"> period,</w:t>
        </w:r>
      </w:ins>
      <w:ins w:id="23" w:author="Asus" w:date="2022-09-07T18:29:00Z">
        <w:r w:rsidRPr="00296C63">
          <w:rPr>
            <w:rFonts w:asciiTheme="majorBidi" w:hAnsiTheme="majorBidi" w:cstheme="majorBidi"/>
            <w:sz w:val="38"/>
            <w:szCs w:val="38"/>
          </w:rPr>
          <w:t xml:space="preserve"> from 2000 to 2010.</w:t>
        </w:r>
      </w:ins>
    </w:p>
    <w:p w14:paraId="274BAD74" w14:textId="4ED83730" w:rsidR="00951952" w:rsidRDefault="00951952" w:rsidP="00296C63">
      <w:pPr>
        <w:jc w:val="both"/>
        <w:rPr>
          <w:ins w:id="24" w:author="Asus" w:date="2022-09-07T18:37:00Z"/>
          <w:rFonts w:asciiTheme="majorBidi" w:hAnsiTheme="majorBidi" w:cstheme="majorBidi"/>
          <w:sz w:val="38"/>
          <w:szCs w:val="38"/>
        </w:rPr>
      </w:pPr>
      <w:r w:rsidRPr="005F638B">
        <w:rPr>
          <w:rFonts w:asciiTheme="majorBidi" w:hAnsiTheme="majorBidi" w:cstheme="majorBidi"/>
          <w:sz w:val="38"/>
          <w:szCs w:val="38"/>
          <w:highlight w:val="yellow"/>
          <w:rPrChange w:id="25" w:author="Asus" w:date="2023-01-27T17:24:00Z">
            <w:rPr>
              <w:rFonts w:asciiTheme="majorBidi" w:hAnsiTheme="majorBidi" w:cstheme="majorBidi"/>
              <w:sz w:val="38"/>
              <w:szCs w:val="38"/>
            </w:rPr>
          </w:rPrChange>
        </w:rPr>
        <w:t>As it can be seen from the</w:t>
      </w:r>
      <w:r w:rsidRPr="00296C63">
        <w:rPr>
          <w:rFonts w:asciiTheme="majorBidi" w:hAnsiTheme="majorBidi" w:cstheme="majorBidi"/>
          <w:sz w:val="38"/>
          <w:szCs w:val="38"/>
        </w:rPr>
        <w:t xml:space="preserve"> </w:t>
      </w:r>
      <w:ins w:id="26" w:author="Asus" w:date="2023-01-27T17:09:00Z">
        <w:r w:rsidR="007E07D6">
          <w:rPr>
            <w:rFonts w:asciiTheme="majorBidi" w:hAnsiTheme="majorBidi" w:cstheme="majorBidi"/>
            <w:sz w:val="38"/>
            <w:szCs w:val="38"/>
          </w:rPr>
          <w:t xml:space="preserve">supplied pie 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charts, </w:t>
      </w:r>
      <w:commentRangeStart w:id="27"/>
      <w:r w:rsidRPr="00296C63">
        <w:rPr>
          <w:rFonts w:asciiTheme="majorBidi" w:hAnsiTheme="majorBidi" w:cstheme="majorBidi"/>
          <w:sz w:val="38"/>
          <w:szCs w:val="38"/>
        </w:rPr>
        <w:t xml:space="preserve">most </w:t>
      </w:r>
      <w:commentRangeEnd w:id="27"/>
      <w:r w:rsidR="007E07D6">
        <w:rPr>
          <w:rStyle w:val="CommentReference"/>
        </w:rPr>
        <w:commentReference w:id="27"/>
      </w:r>
      <w:del w:id="28" w:author="Asus" w:date="2022-09-07T18:30:00Z">
        <w:r w:rsidRPr="00296C63" w:rsidDel="00B64213">
          <w:rPr>
            <w:rFonts w:asciiTheme="majorBidi" w:hAnsiTheme="majorBidi" w:cstheme="majorBidi"/>
            <w:sz w:val="38"/>
            <w:szCs w:val="38"/>
          </w:rPr>
          <w:delText>of the</w:delText>
        </w:r>
      </w:del>
      <w:ins w:id="29" w:author="Asus" w:date="2022-09-07T18:30:00Z">
        <w:r w:rsidR="00B64213">
          <w:rPr>
            <w:rFonts w:asciiTheme="majorBidi" w:hAnsiTheme="majorBidi" w:cstheme="majorBidi"/>
            <w:sz w:val="38"/>
            <w:szCs w:val="38"/>
          </w:rPr>
          <w:t xml:space="preserve"> 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 student</w:t>
      </w:r>
      <w:r w:rsidR="009A4EDF" w:rsidRPr="00296C63">
        <w:rPr>
          <w:rFonts w:asciiTheme="majorBidi" w:hAnsiTheme="majorBidi" w:cstheme="majorBidi"/>
          <w:sz w:val="38"/>
          <w:szCs w:val="38"/>
        </w:rPr>
        <w:t>s</w:t>
      </w:r>
      <w:r w:rsidRPr="00296C63">
        <w:rPr>
          <w:rFonts w:asciiTheme="majorBidi" w:hAnsiTheme="majorBidi" w:cstheme="majorBidi"/>
          <w:sz w:val="38"/>
          <w:szCs w:val="38"/>
        </w:rPr>
        <w:t xml:space="preserve"> could speak </w:t>
      </w:r>
      <w:r w:rsidR="009A4EDF" w:rsidRPr="00296C63">
        <w:rPr>
          <w:rFonts w:asciiTheme="majorBidi" w:hAnsiTheme="majorBidi" w:cstheme="majorBidi"/>
          <w:sz w:val="38"/>
          <w:szCs w:val="38"/>
        </w:rPr>
        <w:t>Spanish</w:t>
      </w:r>
      <w:ins w:id="30" w:author="Asus" w:date="2022-09-07T18:30:00Z">
        <w:r w:rsidR="00B64213">
          <w:rPr>
            <w:rFonts w:asciiTheme="majorBidi" w:hAnsiTheme="majorBidi" w:cstheme="majorBidi"/>
            <w:sz w:val="38"/>
            <w:szCs w:val="38"/>
          </w:rPr>
          <w:t>.</w:t>
        </w:r>
      </w:ins>
      <w:r w:rsidR="009A4EDF" w:rsidRPr="00296C63">
        <w:rPr>
          <w:rFonts w:asciiTheme="majorBidi" w:hAnsiTheme="majorBidi" w:cstheme="majorBidi"/>
          <w:sz w:val="38"/>
          <w:szCs w:val="38"/>
        </w:rPr>
        <w:t xml:space="preserve"> </w:t>
      </w:r>
      <w:del w:id="31" w:author="Asus" w:date="2022-09-07T18:30:00Z">
        <w:r w:rsidR="009A4EDF" w:rsidRPr="00296C63" w:rsidDel="00B64213">
          <w:rPr>
            <w:rFonts w:asciiTheme="majorBidi" w:hAnsiTheme="majorBidi" w:cstheme="majorBidi"/>
            <w:sz w:val="38"/>
            <w:szCs w:val="38"/>
          </w:rPr>
          <w:delText xml:space="preserve">that </w:delText>
        </w:r>
      </w:del>
      <w:r w:rsidR="009A4EDF" w:rsidRPr="00296C63">
        <w:rPr>
          <w:rFonts w:asciiTheme="majorBidi" w:hAnsiTheme="majorBidi" w:cstheme="majorBidi"/>
          <w:sz w:val="38"/>
          <w:szCs w:val="38"/>
        </w:rPr>
        <w:t xml:space="preserve">they </w:t>
      </w:r>
      <w:r w:rsidR="009A4EDF" w:rsidRPr="005F638B">
        <w:rPr>
          <w:rFonts w:asciiTheme="majorBidi" w:hAnsiTheme="majorBidi" w:cstheme="majorBidi"/>
          <w:sz w:val="38"/>
          <w:szCs w:val="38"/>
          <w:highlight w:val="yellow"/>
          <w:rPrChange w:id="32" w:author="Asus" w:date="2023-01-27T17:24:00Z">
            <w:rPr>
              <w:rFonts w:asciiTheme="majorBidi" w:hAnsiTheme="majorBidi" w:cstheme="majorBidi"/>
              <w:sz w:val="38"/>
              <w:szCs w:val="38"/>
            </w:rPr>
          </w:rPrChange>
        </w:rPr>
        <w:t>accounted for</w:t>
      </w:r>
      <w:r w:rsidR="009A4EDF" w:rsidRPr="00296C63">
        <w:rPr>
          <w:rFonts w:asciiTheme="majorBidi" w:hAnsiTheme="majorBidi" w:cstheme="majorBidi"/>
          <w:sz w:val="38"/>
          <w:szCs w:val="38"/>
        </w:rPr>
        <w:t xml:space="preserve"> 30 percent </w:t>
      </w:r>
      <w:r w:rsidRPr="00296C63">
        <w:rPr>
          <w:rFonts w:asciiTheme="majorBidi" w:hAnsiTheme="majorBidi" w:cstheme="majorBidi"/>
          <w:sz w:val="38"/>
          <w:szCs w:val="38"/>
        </w:rPr>
        <w:t xml:space="preserve">in 2000 and with a slight increase, </w:t>
      </w:r>
      <w:r w:rsidR="009A4EDF" w:rsidRPr="00296C63">
        <w:rPr>
          <w:rFonts w:asciiTheme="majorBidi" w:hAnsiTheme="majorBidi" w:cstheme="majorBidi"/>
          <w:sz w:val="38"/>
          <w:szCs w:val="38"/>
        </w:rPr>
        <w:t xml:space="preserve">they </w:t>
      </w:r>
      <w:r w:rsidR="00511803" w:rsidRPr="00296C63">
        <w:rPr>
          <w:rFonts w:asciiTheme="majorBidi" w:hAnsiTheme="majorBidi" w:cstheme="majorBidi"/>
          <w:sz w:val="38"/>
          <w:szCs w:val="38"/>
        </w:rPr>
        <w:t>reach</w:t>
      </w:r>
      <w:ins w:id="33" w:author="Asus" w:date="2022-09-07T18:30:00Z">
        <w:r w:rsidR="00B64213">
          <w:rPr>
            <w:rFonts w:asciiTheme="majorBidi" w:hAnsiTheme="majorBidi" w:cstheme="majorBidi"/>
            <w:sz w:val="38"/>
            <w:szCs w:val="38"/>
          </w:rPr>
          <w:t>ed</w:t>
        </w:r>
      </w:ins>
      <w:r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Start w:id="34"/>
      <w:del w:id="35" w:author="Asus" w:date="2022-09-07T18:30:00Z">
        <w:r w:rsidRPr="00296C63" w:rsidDel="00B64213">
          <w:rPr>
            <w:rFonts w:asciiTheme="majorBidi" w:hAnsiTheme="majorBidi" w:cstheme="majorBidi"/>
            <w:sz w:val="38"/>
            <w:szCs w:val="38"/>
          </w:rPr>
          <w:delText xml:space="preserve">to </w:delText>
        </w:r>
      </w:del>
      <w:commentRangeEnd w:id="34"/>
      <w:r w:rsidR="007E07D6">
        <w:rPr>
          <w:rStyle w:val="CommentReference"/>
        </w:rPr>
        <w:commentReference w:id="34"/>
      </w:r>
      <w:r w:rsidRPr="00296C63">
        <w:rPr>
          <w:rFonts w:asciiTheme="majorBidi" w:hAnsiTheme="majorBidi" w:cstheme="majorBidi"/>
          <w:sz w:val="38"/>
          <w:szCs w:val="38"/>
        </w:rPr>
        <w:t xml:space="preserve">35 percent in 2010. </w:t>
      </w:r>
      <w:commentRangeStart w:id="36"/>
      <w:r w:rsidR="00967A55" w:rsidRPr="00296C63">
        <w:rPr>
          <w:rFonts w:asciiTheme="majorBidi" w:hAnsiTheme="majorBidi" w:cstheme="majorBidi"/>
          <w:sz w:val="38"/>
          <w:szCs w:val="38"/>
        </w:rPr>
        <w:t xml:space="preserve">On the other </w:t>
      </w:r>
      <w:proofErr w:type="gramStart"/>
      <w:r w:rsidR="000E4A5D" w:rsidRPr="00296C63">
        <w:rPr>
          <w:rFonts w:asciiTheme="majorBidi" w:hAnsiTheme="majorBidi" w:cstheme="majorBidi"/>
          <w:sz w:val="38"/>
          <w:szCs w:val="38"/>
        </w:rPr>
        <w:t>hand</w:t>
      </w:r>
      <w:commentRangeEnd w:id="36"/>
      <w:proofErr w:type="gramEnd"/>
      <w:r w:rsidR="007E07D6">
        <w:rPr>
          <w:rStyle w:val="CommentReference"/>
        </w:rPr>
        <w:commentReference w:id="36"/>
      </w:r>
      <w:r w:rsidR="000E4A5D" w:rsidRPr="00296C63">
        <w:rPr>
          <w:rFonts w:asciiTheme="majorBidi" w:hAnsiTheme="majorBidi" w:cstheme="majorBidi"/>
          <w:sz w:val="38"/>
          <w:szCs w:val="38"/>
        </w:rPr>
        <w:t>,</w:t>
      </w:r>
      <w:r w:rsidR="00967A55"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Start w:id="37"/>
      <w:r w:rsidR="00967A55" w:rsidRPr="00296C63">
        <w:rPr>
          <w:rFonts w:asciiTheme="majorBidi" w:hAnsiTheme="majorBidi" w:cstheme="majorBidi"/>
          <w:sz w:val="38"/>
          <w:szCs w:val="38"/>
        </w:rPr>
        <w:t xml:space="preserve">the percentage of students </w:t>
      </w:r>
      <w:commentRangeEnd w:id="37"/>
      <w:r w:rsidR="007E07D6">
        <w:rPr>
          <w:rStyle w:val="CommentReference"/>
        </w:rPr>
        <w:commentReference w:id="37"/>
      </w:r>
      <w:r w:rsidR="00967A55" w:rsidRPr="00296C63">
        <w:rPr>
          <w:rFonts w:asciiTheme="majorBidi" w:hAnsiTheme="majorBidi" w:cstheme="majorBidi"/>
          <w:sz w:val="38"/>
          <w:szCs w:val="38"/>
        </w:rPr>
        <w:t xml:space="preserve">who could not speak any other language </w:t>
      </w:r>
      <w:r w:rsidR="00967A55" w:rsidRPr="005F638B">
        <w:rPr>
          <w:rFonts w:asciiTheme="majorBidi" w:hAnsiTheme="majorBidi" w:cstheme="majorBidi"/>
          <w:sz w:val="38"/>
          <w:szCs w:val="38"/>
          <w:highlight w:val="yellow"/>
          <w:rPrChange w:id="38" w:author="Asus" w:date="2023-01-27T17:24:00Z">
            <w:rPr>
              <w:rFonts w:asciiTheme="majorBidi" w:hAnsiTheme="majorBidi" w:cstheme="majorBidi"/>
              <w:sz w:val="38"/>
              <w:szCs w:val="38"/>
            </w:rPr>
          </w:rPrChange>
        </w:rPr>
        <w:t>except</w:t>
      </w:r>
      <w:r w:rsidR="00967A55" w:rsidRPr="00296C63">
        <w:rPr>
          <w:rFonts w:asciiTheme="majorBidi" w:hAnsiTheme="majorBidi" w:cstheme="majorBidi"/>
          <w:sz w:val="38"/>
          <w:szCs w:val="38"/>
        </w:rPr>
        <w:t xml:space="preserve"> English </w:t>
      </w:r>
      <w:r w:rsidR="00967A55" w:rsidRPr="00296C63">
        <w:rPr>
          <w:rFonts w:asciiTheme="majorBidi" w:hAnsiTheme="majorBidi" w:cstheme="majorBidi"/>
          <w:sz w:val="38"/>
          <w:szCs w:val="38"/>
        </w:rPr>
        <w:lastRenderedPageBreak/>
        <w:t>declin</w:t>
      </w:r>
      <w:commentRangeStart w:id="39"/>
      <w:r w:rsidR="00967A55" w:rsidRPr="00296C63">
        <w:rPr>
          <w:rFonts w:asciiTheme="majorBidi" w:hAnsiTheme="majorBidi" w:cstheme="majorBidi"/>
          <w:sz w:val="38"/>
          <w:szCs w:val="38"/>
        </w:rPr>
        <w:t>e</w:t>
      </w:r>
      <w:ins w:id="40" w:author="Asus" w:date="2022-09-07T18:30:00Z">
        <w:r w:rsidR="00B64213">
          <w:rPr>
            <w:rFonts w:asciiTheme="majorBidi" w:hAnsiTheme="majorBidi" w:cstheme="majorBidi"/>
            <w:sz w:val="38"/>
            <w:szCs w:val="38"/>
          </w:rPr>
          <w:t>d</w:t>
        </w:r>
      </w:ins>
      <w:commentRangeEnd w:id="39"/>
      <w:ins w:id="41" w:author="Asus" w:date="2023-01-27T17:17:00Z">
        <w:r w:rsidR="005F638B">
          <w:rPr>
            <w:rStyle w:val="CommentReference"/>
          </w:rPr>
          <w:commentReference w:id="39"/>
        </w:r>
      </w:ins>
      <w:r w:rsidR="00967A55" w:rsidRPr="00296C63">
        <w:rPr>
          <w:rFonts w:asciiTheme="majorBidi" w:hAnsiTheme="majorBidi" w:cstheme="majorBidi"/>
          <w:sz w:val="38"/>
          <w:szCs w:val="38"/>
        </w:rPr>
        <w:t xml:space="preserve"> from </w:t>
      </w:r>
      <w:del w:id="42" w:author="Asus" w:date="2023-01-27T17:11:00Z">
        <w:r w:rsidR="00967A55" w:rsidRPr="00296C63" w:rsidDel="007E07D6">
          <w:rPr>
            <w:rFonts w:asciiTheme="majorBidi" w:hAnsiTheme="majorBidi" w:cstheme="majorBidi"/>
            <w:sz w:val="38"/>
            <w:szCs w:val="38"/>
          </w:rPr>
          <w:delText xml:space="preserve">a </w:delText>
        </w:r>
      </w:del>
      <w:ins w:id="43" w:author="Asus" w:date="2023-01-27T17:11:00Z">
        <w:r w:rsidR="007E07D6">
          <w:rPr>
            <w:rFonts w:asciiTheme="majorBidi" w:hAnsiTheme="majorBidi" w:cstheme="majorBidi"/>
            <w:sz w:val="38"/>
            <w:szCs w:val="38"/>
          </w:rPr>
          <w:t>the</w:t>
        </w:r>
        <w:r w:rsidR="007E07D6" w:rsidRPr="00296C63">
          <w:rPr>
            <w:rFonts w:asciiTheme="majorBidi" w:hAnsiTheme="majorBidi" w:cstheme="majorBidi"/>
            <w:sz w:val="38"/>
            <w:szCs w:val="38"/>
          </w:rPr>
          <w:t xml:space="preserve"> </w:t>
        </w:r>
      </w:ins>
      <w:r w:rsidR="00967A55" w:rsidRPr="00296C63">
        <w:rPr>
          <w:rFonts w:asciiTheme="majorBidi" w:hAnsiTheme="majorBidi" w:cstheme="majorBidi"/>
          <w:sz w:val="38"/>
          <w:szCs w:val="38"/>
        </w:rPr>
        <w:t>fifth</w:t>
      </w:r>
      <w:ins w:id="44" w:author="Asus" w:date="2023-01-27T17:11:00Z">
        <w:r w:rsidR="007E07D6">
          <w:rPr>
            <w:rFonts w:asciiTheme="majorBidi" w:hAnsiTheme="majorBidi" w:cstheme="majorBidi"/>
            <w:sz w:val="38"/>
            <w:szCs w:val="38"/>
          </w:rPr>
          <w:t xml:space="preserve"> of the whole population</w:t>
        </w:r>
      </w:ins>
      <w:r w:rsidR="00967A55" w:rsidRPr="00296C63">
        <w:rPr>
          <w:rFonts w:asciiTheme="majorBidi" w:hAnsiTheme="majorBidi" w:cstheme="majorBidi"/>
          <w:sz w:val="38"/>
          <w:szCs w:val="38"/>
        </w:rPr>
        <w:t xml:space="preserve"> in 2000 to one in ten in 2010. </w:t>
      </w:r>
      <w:r w:rsidR="00C9400D" w:rsidRPr="005F638B">
        <w:rPr>
          <w:rFonts w:asciiTheme="majorBidi" w:hAnsiTheme="majorBidi" w:cstheme="majorBidi"/>
          <w:sz w:val="38"/>
          <w:szCs w:val="38"/>
          <w:highlight w:val="yellow"/>
          <w:rPrChange w:id="45" w:author="Asus" w:date="2023-01-27T17:24:00Z">
            <w:rPr>
              <w:rFonts w:asciiTheme="majorBidi" w:hAnsiTheme="majorBidi" w:cstheme="majorBidi"/>
              <w:sz w:val="38"/>
              <w:szCs w:val="38"/>
            </w:rPr>
          </w:rPrChange>
        </w:rPr>
        <w:t>One in ten</w:t>
      </w:r>
      <w:r w:rsidR="00C9400D" w:rsidRPr="00296C63">
        <w:rPr>
          <w:rFonts w:asciiTheme="majorBidi" w:hAnsiTheme="majorBidi" w:cstheme="majorBidi"/>
          <w:sz w:val="38"/>
          <w:szCs w:val="38"/>
        </w:rPr>
        <w:t xml:space="preserve"> </w:t>
      </w:r>
      <w:del w:id="46" w:author="Asus" w:date="2023-01-27T17:11:00Z">
        <w:r w:rsidR="00C9400D" w:rsidRPr="00296C63" w:rsidDel="007E07D6">
          <w:rPr>
            <w:rFonts w:asciiTheme="majorBidi" w:hAnsiTheme="majorBidi" w:cstheme="majorBidi"/>
            <w:sz w:val="38"/>
            <w:szCs w:val="38"/>
          </w:rPr>
          <w:delText xml:space="preserve">students </w:delText>
        </w:r>
      </w:del>
      <w:r w:rsidR="00C9400D" w:rsidRPr="00296C63">
        <w:rPr>
          <w:rFonts w:asciiTheme="majorBidi" w:hAnsiTheme="majorBidi" w:cstheme="majorBidi"/>
          <w:sz w:val="38"/>
          <w:szCs w:val="38"/>
        </w:rPr>
        <w:t>could speak German</w:t>
      </w:r>
      <w:del w:id="47" w:author="Asus" w:date="2022-09-07T18:30:00Z">
        <w:r w:rsidR="00C9400D" w:rsidRPr="00296C63" w:rsidDel="00B64213">
          <w:rPr>
            <w:rFonts w:asciiTheme="majorBidi" w:hAnsiTheme="majorBidi" w:cstheme="majorBidi"/>
            <w:sz w:val="38"/>
            <w:szCs w:val="38"/>
          </w:rPr>
          <w:delText>y</w:delText>
        </w:r>
      </w:del>
      <w:r w:rsidR="00C9400D" w:rsidRPr="00296C63">
        <w:rPr>
          <w:rFonts w:asciiTheme="majorBidi" w:hAnsiTheme="majorBidi" w:cstheme="majorBidi"/>
          <w:sz w:val="38"/>
          <w:szCs w:val="38"/>
        </w:rPr>
        <w:t xml:space="preserve"> in 2000</w:t>
      </w:r>
      <w:ins w:id="48" w:author="Asus" w:date="2023-01-27T17:12:00Z">
        <w:r w:rsidR="007E07D6">
          <w:rPr>
            <w:rFonts w:asciiTheme="majorBidi" w:hAnsiTheme="majorBidi" w:cstheme="majorBidi"/>
            <w:sz w:val="38"/>
            <w:szCs w:val="38"/>
          </w:rPr>
          <w:t xml:space="preserve">, </w:t>
        </w:r>
        <w:commentRangeStart w:id="49"/>
        <w:r w:rsidR="007E07D6">
          <w:rPr>
            <w:rFonts w:asciiTheme="majorBidi" w:hAnsiTheme="majorBidi" w:cstheme="majorBidi"/>
            <w:sz w:val="38"/>
            <w:szCs w:val="38"/>
          </w:rPr>
          <w:t>remaining</w:t>
        </w:r>
      </w:ins>
      <w:r w:rsidR="00C9400D"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End w:id="49"/>
      <w:r w:rsidR="005F638B">
        <w:rPr>
          <w:rStyle w:val="CommentReference"/>
        </w:rPr>
        <w:commentReference w:id="49"/>
      </w:r>
      <w:del w:id="50" w:author="Asus" w:date="2023-01-27T17:12:00Z">
        <w:r w:rsidR="00C9400D" w:rsidRPr="00296C63" w:rsidDel="007E07D6">
          <w:rPr>
            <w:rFonts w:asciiTheme="majorBidi" w:hAnsiTheme="majorBidi" w:cstheme="majorBidi"/>
            <w:sz w:val="38"/>
            <w:szCs w:val="38"/>
          </w:rPr>
          <w:delText>and the percentage of these student remain</w:delText>
        </w:r>
      </w:del>
      <w:del w:id="51" w:author="Asus" w:date="2022-09-07T18:31:00Z">
        <w:r w:rsidR="00C9400D" w:rsidRPr="00296C63" w:rsidDel="00B64213">
          <w:rPr>
            <w:rFonts w:asciiTheme="majorBidi" w:hAnsiTheme="majorBidi" w:cstheme="majorBidi"/>
            <w:sz w:val="38"/>
            <w:szCs w:val="38"/>
          </w:rPr>
          <w:delText>s</w:delText>
        </w:r>
      </w:del>
      <w:del w:id="52" w:author="Asus" w:date="2023-01-27T17:12:00Z">
        <w:r w:rsidR="00C9400D" w:rsidRPr="00296C63" w:rsidDel="007E07D6">
          <w:rPr>
            <w:rFonts w:asciiTheme="majorBidi" w:hAnsiTheme="majorBidi" w:cstheme="majorBidi"/>
            <w:sz w:val="38"/>
            <w:szCs w:val="38"/>
          </w:rPr>
          <w:delText xml:space="preserve"> </w:delText>
        </w:r>
      </w:del>
      <w:r w:rsidR="00C9400D" w:rsidRPr="005F638B">
        <w:rPr>
          <w:rFonts w:asciiTheme="majorBidi" w:hAnsiTheme="majorBidi" w:cstheme="majorBidi"/>
          <w:sz w:val="38"/>
          <w:szCs w:val="38"/>
          <w:highlight w:val="yellow"/>
          <w:rPrChange w:id="53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>constant</w:t>
      </w:r>
      <w:r w:rsidR="00C9400D" w:rsidRPr="00296C63">
        <w:rPr>
          <w:rFonts w:asciiTheme="majorBidi" w:hAnsiTheme="majorBidi" w:cstheme="majorBidi"/>
          <w:sz w:val="38"/>
          <w:szCs w:val="38"/>
        </w:rPr>
        <w:t xml:space="preserve"> up to 2010. </w:t>
      </w:r>
      <w:ins w:id="54" w:author="Asus" w:date="2023-01-27T17:12:00Z">
        <w:r w:rsidR="007E07D6">
          <w:rPr>
            <w:rFonts w:asciiTheme="majorBidi" w:hAnsiTheme="majorBidi" w:cstheme="majorBidi"/>
            <w:sz w:val="38"/>
            <w:szCs w:val="38"/>
          </w:rPr>
          <w:t>It is also evident that s</w:t>
        </w:r>
      </w:ins>
      <w:del w:id="55" w:author="Asus" w:date="2023-01-27T17:12:00Z">
        <w:r w:rsidR="007010C2" w:rsidRPr="00296C63" w:rsidDel="007E07D6">
          <w:rPr>
            <w:rFonts w:asciiTheme="majorBidi" w:hAnsiTheme="majorBidi" w:cstheme="majorBidi"/>
            <w:sz w:val="38"/>
            <w:szCs w:val="38"/>
          </w:rPr>
          <w:delText>S</w:delText>
        </w:r>
      </w:del>
      <w:r w:rsidR="007010C2" w:rsidRPr="00296C63">
        <w:rPr>
          <w:rFonts w:asciiTheme="majorBidi" w:hAnsiTheme="majorBidi" w:cstheme="majorBidi"/>
          <w:sz w:val="38"/>
          <w:szCs w:val="38"/>
        </w:rPr>
        <w:t xml:space="preserve">lightly more than one in ten </w:t>
      </w:r>
      <w:del w:id="56" w:author="Asus" w:date="2022-09-07T18:31:00Z">
        <w:r w:rsidR="007010C2" w:rsidRPr="00296C63" w:rsidDel="00CB5EAF">
          <w:rPr>
            <w:rFonts w:asciiTheme="majorBidi" w:hAnsiTheme="majorBidi" w:cstheme="majorBidi"/>
            <w:sz w:val="38"/>
            <w:szCs w:val="38"/>
          </w:rPr>
          <w:delText xml:space="preserve">students </w:delText>
        </w:r>
      </w:del>
      <w:r w:rsidR="007010C2" w:rsidRPr="00296C63">
        <w:rPr>
          <w:rFonts w:asciiTheme="majorBidi" w:hAnsiTheme="majorBidi" w:cstheme="majorBidi"/>
          <w:sz w:val="38"/>
          <w:szCs w:val="38"/>
        </w:rPr>
        <w:t>could speak French</w:t>
      </w:r>
      <w:ins w:id="57" w:author="Asus" w:date="2022-09-07T18:36:00Z">
        <w:r w:rsidR="00CB5EAF">
          <w:rPr>
            <w:rFonts w:asciiTheme="majorBidi" w:hAnsiTheme="majorBidi" w:cstheme="majorBidi"/>
            <w:sz w:val="38"/>
            <w:szCs w:val="38"/>
          </w:rPr>
          <w:t>,</w:t>
        </w:r>
      </w:ins>
      <w:ins w:id="58" w:author="Asus" w:date="2022-09-07T18:35:00Z">
        <w:r w:rsidR="00CB5EAF">
          <w:rPr>
            <w:rFonts w:asciiTheme="majorBidi" w:hAnsiTheme="majorBidi" w:cstheme="majorBidi"/>
            <w:sz w:val="38"/>
            <w:szCs w:val="38"/>
          </w:rPr>
          <w:t xml:space="preserve"> reaching 15 percent in 2010.</w:t>
        </w:r>
      </w:ins>
      <w:r w:rsidR="007010C2" w:rsidRPr="00296C63">
        <w:rPr>
          <w:rFonts w:asciiTheme="majorBidi" w:hAnsiTheme="majorBidi" w:cstheme="majorBidi"/>
          <w:sz w:val="38"/>
          <w:szCs w:val="38"/>
        </w:rPr>
        <w:t xml:space="preserve"> </w:t>
      </w:r>
      <w:del w:id="59" w:author="Asus" w:date="2022-09-07T18:35:00Z">
        <w:r w:rsidR="007010C2" w:rsidRPr="00296C63" w:rsidDel="00CB5EAF">
          <w:rPr>
            <w:rFonts w:asciiTheme="majorBidi" w:hAnsiTheme="majorBidi" w:cstheme="majorBidi"/>
            <w:sz w:val="38"/>
            <w:szCs w:val="38"/>
          </w:rPr>
          <w:delText xml:space="preserve">that the percentage of these student was risen to 15 percent in 2010. </w:delText>
        </w:r>
      </w:del>
      <w:r w:rsidR="007010C2" w:rsidRPr="005F638B">
        <w:rPr>
          <w:rFonts w:asciiTheme="majorBidi" w:hAnsiTheme="majorBidi" w:cstheme="majorBidi"/>
          <w:sz w:val="38"/>
          <w:szCs w:val="38"/>
          <w:highlight w:val="yellow"/>
          <w:rPrChange w:id="60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 xml:space="preserve">The last comparison is held </w:t>
      </w:r>
      <w:r w:rsidR="004A22A7" w:rsidRPr="005F638B">
        <w:rPr>
          <w:rFonts w:asciiTheme="majorBidi" w:hAnsiTheme="majorBidi" w:cstheme="majorBidi"/>
          <w:sz w:val="38"/>
          <w:szCs w:val="38"/>
          <w:highlight w:val="yellow"/>
          <w:rPrChange w:id="61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>for</w:t>
      </w:r>
      <w:r w:rsidR="004A22A7" w:rsidRPr="00296C63">
        <w:rPr>
          <w:rFonts w:asciiTheme="majorBidi" w:hAnsiTheme="majorBidi" w:cstheme="majorBidi"/>
          <w:sz w:val="38"/>
          <w:szCs w:val="38"/>
        </w:rPr>
        <w:t xml:space="preserve"> students who could speak one or two other languages</w:t>
      </w:r>
      <w:ins w:id="62" w:author="Asus" w:date="2023-01-27T17:14:00Z">
        <w:r w:rsidR="007E07D6">
          <w:rPr>
            <w:rFonts w:asciiTheme="majorBidi" w:hAnsiTheme="majorBidi" w:cstheme="majorBidi"/>
            <w:sz w:val="38"/>
            <w:szCs w:val="38"/>
          </w:rPr>
          <w:t xml:space="preserve">, </w:t>
        </w:r>
        <w:commentRangeStart w:id="63"/>
        <w:r w:rsidR="007E07D6">
          <w:rPr>
            <w:rFonts w:asciiTheme="majorBidi" w:hAnsiTheme="majorBidi" w:cstheme="majorBidi"/>
            <w:sz w:val="38"/>
            <w:szCs w:val="38"/>
          </w:rPr>
          <w:t xml:space="preserve">accounting for </w:t>
        </w:r>
      </w:ins>
      <w:r w:rsidR="004A22A7"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End w:id="63"/>
      <w:r w:rsidR="005F638B">
        <w:rPr>
          <w:rStyle w:val="CommentReference"/>
        </w:rPr>
        <w:commentReference w:id="63"/>
      </w:r>
      <w:del w:id="64" w:author="Asus" w:date="2023-01-27T17:14:00Z">
        <w:r w:rsidR="004A22A7" w:rsidRPr="00296C63" w:rsidDel="007E07D6">
          <w:rPr>
            <w:rFonts w:asciiTheme="majorBidi" w:hAnsiTheme="majorBidi" w:cstheme="majorBidi"/>
            <w:sz w:val="38"/>
            <w:szCs w:val="38"/>
          </w:rPr>
          <w:delText xml:space="preserve">that the percentage of these students is </w:delText>
        </w:r>
      </w:del>
      <w:r w:rsidR="004A22A7" w:rsidRPr="00296C63">
        <w:rPr>
          <w:rFonts w:asciiTheme="majorBidi" w:hAnsiTheme="majorBidi" w:cstheme="majorBidi"/>
          <w:sz w:val="38"/>
          <w:szCs w:val="38"/>
        </w:rPr>
        <w:t>25 percent collectively in 2000</w:t>
      </w:r>
      <w:ins w:id="65" w:author="Asus" w:date="2023-01-27T17:14:00Z">
        <w:r w:rsidR="007E07D6">
          <w:rPr>
            <w:rFonts w:asciiTheme="majorBidi" w:hAnsiTheme="majorBidi" w:cstheme="majorBidi"/>
            <w:sz w:val="38"/>
            <w:szCs w:val="38"/>
          </w:rPr>
          <w:t xml:space="preserve">. </w:t>
        </w:r>
        <w:commentRangeStart w:id="66"/>
        <w:r w:rsidR="007E07D6">
          <w:rPr>
            <w:rFonts w:asciiTheme="majorBidi" w:hAnsiTheme="majorBidi" w:cstheme="majorBidi"/>
            <w:sz w:val="38"/>
            <w:szCs w:val="38"/>
          </w:rPr>
          <w:t>This figure</w:t>
        </w:r>
      </w:ins>
      <w:r w:rsidR="004A22A7" w:rsidRPr="00296C63">
        <w:rPr>
          <w:rFonts w:asciiTheme="majorBidi" w:hAnsiTheme="majorBidi" w:cstheme="majorBidi"/>
          <w:sz w:val="38"/>
          <w:szCs w:val="38"/>
        </w:rPr>
        <w:t xml:space="preserve"> </w:t>
      </w:r>
      <w:commentRangeEnd w:id="66"/>
      <w:r w:rsidR="005F638B">
        <w:rPr>
          <w:rStyle w:val="CommentReference"/>
        </w:rPr>
        <w:commentReference w:id="66"/>
      </w:r>
      <w:del w:id="67" w:author="Asus" w:date="2023-01-27T17:14:00Z">
        <w:r w:rsidR="004A22A7" w:rsidRPr="00296C63" w:rsidDel="007E07D6">
          <w:rPr>
            <w:rFonts w:asciiTheme="majorBidi" w:hAnsiTheme="majorBidi" w:cstheme="majorBidi"/>
            <w:sz w:val="38"/>
            <w:szCs w:val="38"/>
          </w:rPr>
          <w:delText>and grows</w:delText>
        </w:r>
      </w:del>
      <w:ins w:id="68" w:author="Asus" w:date="2023-01-27T17:14:00Z">
        <w:r w:rsidR="007E07D6">
          <w:rPr>
            <w:rFonts w:asciiTheme="majorBidi" w:hAnsiTheme="majorBidi" w:cstheme="majorBidi"/>
            <w:sz w:val="38"/>
            <w:szCs w:val="38"/>
          </w:rPr>
          <w:t>grew</w:t>
        </w:r>
      </w:ins>
      <w:r w:rsidR="004A22A7" w:rsidRPr="00296C63">
        <w:rPr>
          <w:rFonts w:asciiTheme="majorBidi" w:hAnsiTheme="majorBidi" w:cstheme="majorBidi"/>
          <w:sz w:val="38"/>
          <w:szCs w:val="38"/>
        </w:rPr>
        <w:t xml:space="preserve"> to </w:t>
      </w:r>
      <w:r w:rsidR="00DE743D" w:rsidRPr="005F638B">
        <w:rPr>
          <w:rFonts w:asciiTheme="majorBidi" w:hAnsiTheme="majorBidi" w:cstheme="majorBidi"/>
          <w:sz w:val="38"/>
          <w:szCs w:val="38"/>
          <w:highlight w:val="yellow"/>
          <w:rPrChange w:id="69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>slightly more than</w:t>
      </w:r>
      <w:r w:rsidR="00DE743D" w:rsidRPr="00296C63">
        <w:rPr>
          <w:rFonts w:asciiTheme="majorBidi" w:hAnsiTheme="majorBidi" w:cstheme="majorBidi"/>
          <w:sz w:val="38"/>
          <w:szCs w:val="38"/>
        </w:rPr>
        <w:t xml:space="preserve"> a </w:t>
      </w:r>
      <w:r w:rsidR="00DE743D" w:rsidRPr="005F638B">
        <w:rPr>
          <w:rFonts w:asciiTheme="majorBidi" w:hAnsiTheme="majorBidi" w:cstheme="majorBidi"/>
          <w:sz w:val="38"/>
          <w:szCs w:val="38"/>
          <w:highlight w:val="yellow"/>
          <w:rPrChange w:id="70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 xml:space="preserve">third </w:t>
      </w:r>
      <w:r w:rsidR="00511803" w:rsidRPr="005F638B">
        <w:rPr>
          <w:rFonts w:asciiTheme="majorBidi" w:hAnsiTheme="majorBidi" w:cstheme="majorBidi"/>
          <w:sz w:val="38"/>
          <w:szCs w:val="38"/>
          <w:highlight w:val="yellow"/>
          <w:rPrChange w:id="71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 xml:space="preserve">of </w:t>
      </w:r>
      <w:r w:rsidR="00DE743D" w:rsidRPr="005F638B">
        <w:rPr>
          <w:rFonts w:asciiTheme="majorBidi" w:hAnsiTheme="majorBidi" w:cstheme="majorBidi"/>
          <w:sz w:val="38"/>
          <w:szCs w:val="38"/>
          <w:highlight w:val="yellow"/>
          <w:rPrChange w:id="72" w:author="Asus" w:date="2023-01-27T17:25:00Z">
            <w:rPr>
              <w:rFonts w:asciiTheme="majorBidi" w:hAnsiTheme="majorBidi" w:cstheme="majorBidi"/>
              <w:sz w:val="38"/>
              <w:szCs w:val="38"/>
            </w:rPr>
          </w:rPrChange>
        </w:rPr>
        <w:t>students</w:t>
      </w:r>
      <w:r w:rsidR="00DE743D" w:rsidRPr="00296C63">
        <w:rPr>
          <w:rFonts w:asciiTheme="majorBidi" w:hAnsiTheme="majorBidi" w:cstheme="majorBidi"/>
          <w:sz w:val="38"/>
          <w:szCs w:val="38"/>
        </w:rPr>
        <w:t xml:space="preserve"> in 2010.</w:t>
      </w:r>
      <w:r w:rsidR="00CF7995">
        <w:rPr>
          <w:rFonts w:asciiTheme="majorBidi" w:hAnsiTheme="majorBidi" w:cstheme="majorBidi"/>
          <w:sz w:val="38"/>
          <w:szCs w:val="38"/>
        </w:rPr>
        <w:t xml:space="preserve"> </w:t>
      </w:r>
    </w:p>
    <w:p w14:paraId="1D49FF7A" w14:textId="1A048D5A" w:rsidR="00DE743D" w:rsidRPr="00296C63" w:rsidRDefault="00DE743D" w:rsidP="00296C63">
      <w:pPr>
        <w:jc w:val="both"/>
        <w:rPr>
          <w:rFonts w:asciiTheme="majorBidi" w:hAnsiTheme="majorBidi" w:cstheme="majorBidi"/>
          <w:sz w:val="38"/>
          <w:szCs w:val="38"/>
        </w:rPr>
      </w:pPr>
    </w:p>
    <w:sectPr w:rsidR="00DE743D" w:rsidRPr="0029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sus" w:date="2023-01-27T17:03:00Z" w:initials="A">
    <w:p w14:paraId="36B5C047" w14:textId="25B696E2" w:rsidR="008840C3" w:rsidRDefault="008840C3">
      <w:pPr>
        <w:pStyle w:val="CommentText"/>
      </w:pPr>
      <w:r>
        <w:rPr>
          <w:rStyle w:val="CommentReference"/>
        </w:rPr>
        <w:annotationRef/>
      </w:r>
      <w:r>
        <w:t>Since this is a comparison diagram, the verb COMPARE would be more preferrable.</w:t>
      </w:r>
    </w:p>
  </w:comment>
  <w:comment w:id="3" w:author="Asus" w:date="2023-01-27T17:02:00Z" w:initials="A">
    <w:p w14:paraId="09FFDC33" w14:textId="08F8B9C8" w:rsidR="008840C3" w:rsidRDefault="008840C3">
      <w:pPr>
        <w:pStyle w:val="CommentText"/>
      </w:pPr>
      <w:r>
        <w:rPr>
          <w:rStyle w:val="CommentReference"/>
        </w:rPr>
        <w:annotationRef/>
      </w:r>
      <w:r>
        <w:t>There is no mention of the BRITISH students. It is the missing info.</w:t>
      </w:r>
    </w:p>
  </w:comment>
  <w:comment w:id="8" w:author="Asus" w:date="2023-01-27T17:08:00Z" w:initials="A">
    <w:p w14:paraId="60D20691" w14:textId="77056E42" w:rsidR="007E07D6" w:rsidRDefault="007E07D6">
      <w:pPr>
        <w:pStyle w:val="CommentText"/>
      </w:pPr>
      <w:r>
        <w:rPr>
          <w:rStyle w:val="CommentReference"/>
        </w:rPr>
        <w:annotationRef/>
      </w:r>
      <w:r>
        <w:t>You need to have the OVERVIEW PARAGRAPH, but you did not. This is an example provided for you.</w:t>
      </w:r>
    </w:p>
  </w:comment>
  <w:comment w:id="27" w:author="Asus" w:date="2023-01-27T17:09:00Z" w:initials="A">
    <w:p w14:paraId="04A8F773" w14:textId="77777777" w:rsidR="007E07D6" w:rsidRDefault="007E07D6">
      <w:pPr>
        <w:pStyle w:val="CommentText"/>
      </w:pPr>
      <w:r>
        <w:rPr>
          <w:rStyle w:val="CommentReference"/>
        </w:rPr>
        <w:annotationRef/>
      </w:r>
      <w:r>
        <w:t>You could use the following phrase too:</w:t>
      </w:r>
    </w:p>
    <w:p w14:paraId="6DD1C797" w14:textId="5AF04CBC" w:rsidR="007E07D6" w:rsidRDefault="007E07D6">
      <w:pPr>
        <w:pStyle w:val="CommentText"/>
      </w:pPr>
      <w:r>
        <w:t>The most popular foreign language was Spanish …</w:t>
      </w:r>
    </w:p>
  </w:comment>
  <w:comment w:id="34" w:author="Asus" w:date="2023-01-27T17:15:00Z" w:initials="A">
    <w:p w14:paraId="4E4A0355" w14:textId="2D0538C6" w:rsidR="007E07D6" w:rsidRDefault="007E07D6">
      <w:pPr>
        <w:pStyle w:val="CommentText"/>
      </w:pPr>
      <w:r>
        <w:rPr>
          <w:rStyle w:val="CommentReference"/>
        </w:rPr>
        <w:annotationRef/>
      </w:r>
      <w:r>
        <w:t>Never do we use TO after the common verb REACH.</w:t>
      </w:r>
    </w:p>
  </w:comment>
  <w:comment w:id="36" w:author="Asus" w:date="2023-01-27T17:15:00Z" w:initials="A">
    <w:p w14:paraId="59EA3E25" w14:textId="3644923A" w:rsidR="007E07D6" w:rsidRDefault="007E07D6">
      <w:pPr>
        <w:pStyle w:val="CommentText"/>
      </w:pPr>
      <w:r>
        <w:rPr>
          <w:rStyle w:val="CommentReference"/>
        </w:rPr>
        <w:annotationRef/>
      </w:r>
      <w:r>
        <w:t>You should have moved this part to the second paragraph.</w:t>
      </w:r>
    </w:p>
  </w:comment>
  <w:comment w:id="37" w:author="Asus" w:date="2023-01-27T17:16:00Z" w:initials="A">
    <w:p w14:paraId="0B25EA03" w14:textId="68BF690F" w:rsidR="007E07D6" w:rsidRDefault="007E07D6">
      <w:pPr>
        <w:pStyle w:val="CommentText"/>
      </w:pPr>
      <w:r>
        <w:rPr>
          <w:rStyle w:val="CommentReference"/>
        </w:rPr>
        <w:annotationRef/>
      </w:r>
      <w:r>
        <w:t xml:space="preserve">Talk about the popularity and lack of popularity od some languages, making your sentences </w:t>
      </w:r>
      <w:r w:rsidR="005F638B">
        <w:t>creative by using different grammar ranges.</w:t>
      </w:r>
    </w:p>
  </w:comment>
  <w:comment w:id="39" w:author="Asus" w:date="2023-01-27T17:17:00Z" w:initials="A">
    <w:p w14:paraId="7F2DD65D" w14:textId="7AA2C567" w:rsidR="005F638B" w:rsidRDefault="005F638B">
      <w:pPr>
        <w:pStyle w:val="CommentText"/>
      </w:pPr>
      <w:r>
        <w:rPr>
          <w:rStyle w:val="CommentReference"/>
        </w:rPr>
        <w:annotationRef/>
      </w:r>
      <w:r>
        <w:t>Pay attention to the TENSE of the diagram.</w:t>
      </w:r>
    </w:p>
  </w:comment>
  <w:comment w:id="49" w:author="Asus" w:date="2023-01-27T17:17:00Z" w:initials="A">
    <w:p w14:paraId="3AFDE995" w14:textId="51ABBD21" w:rsidR="005F638B" w:rsidRDefault="005F638B">
      <w:pPr>
        <w:pStyle w:val="CommentText"/>
      </w:pPr>
      <w:r>
        <w:rPr>
          <w:rStyle w:val="CommentReference"/>
        </w:rPr>
        <w:annotationRef/>
      </w:r>
      <w:r>
        <w:t>Refer to your grammar resources. This grammar type can upgrade your writing.</w:t>
      </w:r>
    </w:p>
  </w:comment>
  <w:comment w:id="63" w:author="Asus" w:date="2023-01-27T17:20:00Z" w:initials="A">
    <w:p w14:paraId="18D03863" w14:textId="6E10D08F" w:rsidR="005F638B" w:rsidRDefault="005F638B">
      <w:pPr>
        <w:pStyle w:val="CommentText"/>
      </w:pPr>
      <w:r>
        <w:rPr>
          <w:rStyle w:val="CommentReference"/>
        </w:rPr>
        <w:annotationRef/>
      </w:r>
      <w:r>
        <w:t>This is one of the most common verbs to be used in such task 1 tasks.</w:t>
      </w:r>
    </w:p>
  </w:comment>
  <w:comment w:id="66" w:author="Asus" w:date="2023-01-27T17:20:00Z" w:initials="A">
    <w:p w14:paraId="383E09A8" w14:textId="1888CD74" w:rsidR="005F638B" w:rsidRDefault="005F638B">
      <w:pPr>
        <w:pStyle w:val="CommentText"/>
      </w:pPr>
      <w:r>
        <w:rPr>
          <w:rStyle w:val="CommentReference"/>
        </w:rPr>
        <w:annotationRef/>
      </w:r>
      <w:r>
        <w:t>Try to use this wording in your forthcoming tasks too.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B5C047" w15:done="0"/>
  <w15:commentEx w15:paraId="09FFDC33" w15:done="0"/>
  <w15:commentEx w15:paraId="60D20691" w15:done="0"/>
  <w15:commentEx w15:paraId="6DD1C797" w15:done="0"/>
  <w15:commentEx w15:paraId="4E4A0355" w15:done="0"/>
  <w15:commentEx w15:paraId="59EA3E25" w15:done="0"/>
  <w15:commentEx w15:paraId="0B25EA03" w15:done="0"/>
  <w15:commentEx w15:paraId="7F2DD65D" w15:done="0"/>
  <w15:commentEx w15:paraId="3AFDE995" w15:done="0"/>
  <w15:commentEx w15:paraId="18D03863" w15:done="0"/>
  <w15:commentEx w15:paraId="383E0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8278" w16cex:dateUtc="2023-01-27T13:33:00Z"/>
  <w16cex:commentExtensible w16cex:durableId="277E823D" w16cex:dateUtc="2023-01-27T13:32:00Z"/>
  <w16cex:commentExtensible w16cex:durableId="277E838D" w16cex:dateUtc="2023-01-27T13:38:00Z"/>
  <w16cex:commentExtensible w16cex:durableId="277E83E6" w16cex:dateUtc="2023-01-27T13:39:00Z"/>
  <w16cex:commentExtensible w16cex:durableId="277E853F" w16cex:dateUtc="2023-01-27T13:45:00Z"/>
  <w16cex:commentExtensible w16cex:durableId="277E8528" w16cex:dateUtc="2023-01-27T13:45:00Z"/>
  <w16cex:commentExtensible w16cex:durableId="277E855B" w16cex:dateUtc="2023-01-27T13:46:00Z"/>
  <w16cex:commentExtensible w16cex:durableId="277E858D" w16cex:dateUtc="2023-01-27T13:47:00Z"/>
  <w16cex:commentExtensible w16cex:durableId="277E85A5" w16cex:dateUtc="2023-01-27T13:47:00Z"/>
  <w16cex:commentExtensible w16cex:durableId="277E8656" w16cex:dateUtc="2023-01-27T13:50:00Z"/>
  <w16cex:commentExtensible w16cex:durableId="277E8679" w16cex:dateUtc="2023-01-2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5C047" w16cid:durableId="277E8278"/>
  <w16cid:commentId w16cid:paraId="09FFDC33" w16cid:durableId="277E823D"/>
  <w16cid:commentId w16cid:paraId="60D20691" w16cid:durableId="277E838D"/>
  <w16cid:commentId w16cid:paraId="6DD1C797" w16cid:durableId="277E83E6"/>
  <w16cid:commentId w16cid:paraId="4E4A0355" w16cid:durableId="277E853F"/>
  <w16cid:commentId w16cid:paraId="59EA3E25" w16cid:durableId="277E8528"/>
  <w16cid:commentId w16cid:paraId="0B25EA03" w16cid:durableId="277E855B"/>
  <w16cid:commentId w16cid:paraId="7F2DD65D" w16cid:durableId="277E858D"/>
  <w16cid:commentId w16cid:paraId="3AFDE995" w16cid:durableId="277E85A5"/>
  <w16cid:commentId w16cid:paraId="18D03863" w16cid:durableId="277E8656"/>
  <w16cid:commentId w16cid:paraId="383E09A8" w16cid:durableId="277E86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9D"/>
    <w:rsid w:val="000E4A5D"/>
    <w:rsid w:val="00106E0B"/>
    <w:rsid w:val="00296C63"/>
    <w:rsid w:val="004A22A7"/>
    <w:rsid w:val="00511803"/>
    <w:rsid w:val="0054449D"/>
    <w:rsid w:val="005C7FC9"/>
    <w:rsid w:val="005F638B"/>
    <w:rsid w:val="007010C2"/>
    <w:rsid w:val="007E07D6"/>
    <w:rsid w:val="008840C3"/>
    <w:rsid w:val="00951952"/>
    <w:rsid w:val="00967A55"/>
    <w:rsid w:val="009A4EDF"/>
    <w:rsid w:val="00A65290"/>
    <w:rsid w:val="00B64213"/>
    <w:rsid w:val="00C9400D"/>
    <w:rsid w:val="00CB5EAF"/>
    <w:rsid w:val="00CF7995"/>
    <w:rsid w:val="00DE743D"/>
    <w:rsid w:val="00F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9E53"/>
  <w15:chartTrackingRefBased/>
  <w15:docId w15:val="{B38372E6-8FBE-4366-BA3F-B0967BCE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642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khales</dc:creator>
  <cp:keywords/>
  <dc:description/>
  <cp:lastModifiedBy>Asus</cp:lastModifiedBy>
  <cp:revision>2</cp:revision>
  <dcterms:created xsi:type="dcterms:W3CDTF">2023-01-27T13:58:00Z</dcterms:created>
  <dcterms:modified xsi:type="dcterms:W3CDTF">2023-01-27T13:58:00Z</dcterms:modified>
</cp:coreProperties>
</file>