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D53A" w14:textId="019808C3" w:rsidR="0085603C" w:rsidRPr="0085603C" w:rsidRDefault="0085603C" w:rsidP="0085603C">
      <w:pPr>
        <w:jc w:val="center"/>
        <w:rPr>
          <w:color w:val="FF0000"/>
          <w:sz w:val="34"/>
          <w:szCs w:val="34"/>
        </w:rPr>
      </w:pPr>
      <w:r w:rsidRPr="0085603C">
        <w:rPr>
          <w:color w:val="FF0000"/>
          <w:sz w:val="34"/>
          <w:szCs w:val="34"/>
        </w:rPr>
        <w:t>Task 2 Writing</w:t>
      </w:r>
    </w:p>
    <w:p w14:paraId="4094C987" w14:textId="0738F323" w:rsidR="0085603C" w:rsidRDefault="0085603C" w:rsidP="0085603C">
      <w:pPr>
        <w:rPr>
          <w:i/>
          <w:iCs/>
          <w:sz w:val="34"/>
          <w:szCs w:val="34"/>
        </w:rPr>
      </w:pPr>
      <w:r w:rsidRPr="0085603C">
        <w:rPr>
          <w:i/>
          <w:iCs/>
          <w:sz w:val="34"/>
          <w:szCs w:val="34"/>
        </w:rPr>
        <w:t>Question:</w:t>
      </w:r>
    </w:p>
    <w:p w14:paraId="2ED43D50" w14:textId="77777777" w:rsidR="0085603C" w:rsidRPr="0085603C" w:rsidRDefault="0085603C" w:rsidP="0085603C">
      <w:pPr>
        <w:rPr>
          <w:i/>
          <w:iCs/>
          <w:sz w:val="34"/>
          <w:szCs w:val="34"/>
        </w:rPr>
      </w:pPr>
    </w:p>
    <w:p w14:paraId="77C6B526" w14:textId="34D4F9E7" w:rsidR="004D6A52" w:rsidRPr="0085603C" w:rsidRDefault="00000000">
      <w:pPr>
        <w:rPr>
          <w:sz w:val="28"/>
          <w:szCs w:val="28"/>
          <w:highlight w:val="lightGray"/>
        </w:rPr>
      </w:pPr>
      <w:r w:rsidRPr="0085603C">
        <w:rPr>
          <w:sz w:val="28"/>
          <w:szCs w:val="28"/>
          <w:highlight w:val="lightGray"/>
        </w:rPr>
        <w:t>Rich countries are getting richer while poor countries are getting poorer.</w:t>
      </w:r>
    </w:p>
    <w:p w14:paraId="1D205A22" w14:textId="77777777" w:rsidR="004D6A52" w:rsidRPr="0085603C" w:rsidRDefault="00000000" w:rsidP="0085603C">
      <w:pPr>
        <w:pStyle w:val="ListParagraph"/>
        <w:numPr>
          <w:ilvl w:val="0"/>
          <w:numId w:val="1"/>
        </w:numPr>
        <w:rPr>
          <w:sz w:val="28"/>
          <w:szCs w:val="28"/>
          <w:highlight w:val="lightGray"/>
        </w:rPr>
      </w:pPr>
      <w:r w:rsidRPr="0085603C">
        <w:rPr>
          <w:sz w:val="28"/>
          <w:szCs w:val="28"/>
          <w:highlight w:val="lightGray"/>
        </w:rPr>
        <w:t>What is the cause of this?</w:t>
      </w:r>
    </w:p>
    <w:p w14:paraId="7D2E9068" w14:textId="77777777" w:rsidR="004D6A52" w:rsidRPr="0085603C" w:rsidRDefault="00000000" w:rsidP="0085603C">
      <w:pPr>
        <w:pStyle w:val="ListParagraph"/>
        <w:numPr>
          <w:ilvl w:val="0"/>
          <w:numId w:val="1"/>
        </w:numPr>
        <w:rPr>
          <w:sz w:val="28"/>
          <w:szCs w:val="28"/>
          <w:highlight w:val="lightGray"/>
        </w:rPr>
      </w:pPr>
      <w:r w:rsidRPr="0085603C">
        <w:rPr>
          <w:sz w:val="28"/>
          <w:szCs w:val="28"/>
          <w:highlight w:val="lightGray"/>
        </w:rPr>
        <w:t>What could be done to solve this problem?</w:t>
      </w:r>
    </w:p>
    <w:p w14:paraId="4B9D715C" w14:textId="35A78C36" w:rsidR="004D6A52" w:rsidRPr="00455438" w:rsidRDefault="00000000">
      <w:pPr>
        <w:rPr>
          <w:sz w:val="34"/>
          <w:szCs w:val="34"/>
        </w:rPr>
      </w:pPr>
      <w:r w:rsidRPr="00455438">
        <w:rPr>
          <w:sz w:val="34"/>
          <w:szCs w:val="34"/>
        </w:rPr>
        <w:t>………………………………………………………………………….</w:t>
      </w:r>
    </w:p>
    <w:p w14:paraId="7212C2D7" w14:textId="77777777" w:rsidR="004D6A52" w:rsidRPr="00455438" w:rsidRDefault="004D6A52">
      <w:pPr>
        <w:rPr>
          <w:sz w:val="34"/>
          <w:szCs w:val="34"/>
        </w:rPr>
      </w:pPr>
    </w:p>
    <w:p w14:paraId="54C9ABF0" w14:textId="142EB99A" w:rsidR="004D6A52" w:rsidRPr="0085603C" w:rsidRDefault="00000000" w:rsidP="0085603C">
      <w:pPr>
        <w:jc w:val="both"/>
        <w:rPr>
          <w:sz w:val="28"/>
          <w:szCs w:val="28"/>
        </w:rPr>
      </w:pPr>
      <w:del w:id="0" w:author="Asus" w:date="2023-01-27T11:35:00Z">
        <w:r w:rsidRPr="0085603C" w:rsidDel="0085603C">
          <w:rPr>
            <w:sz w:val="28"/>
            <w:szCs w:val="28"/>
          </w:rPr>
          <w:delText xml:space="preserve">The </w:delText>
        </w:r>
      </w:del>
      <w:commentRangeStart w:id="1"/>
      <w:ins w:id="2" w:author="Asus" w:date="2023-01-27T11:35:00Z">
        <w:r w:rsidR="0085603C">
          <w:rPr>
            <w:sz w:val="28"/>
            <w:szCs w:val="28"/>
          </w:rPr>
          <w:t>A</w:t>
        </w:r>
        <w:r w:rsidR="0085603C" w:rsidRPr="0085603C">
          <w:rPr>
            <w:sz w:val="28"/>
            <w:szCs w:val="28"/>
          </w:rPr>
          <w:t xml:space="preserve"> </w:t>
        </w:r>
      </w:ins>
      <w:commentRangeEnd w:id="1"/>
      <w:ins w:id="3" w:author="Asus" w:date="2023-01-27T11:36:00Z">
        <w:r w:rsidR="0085603C">
          <w:rPr>
            <w:rStyle w:val="CommentReference"/>
            <w:rFonts w:cs="Mangal"/>
          </w:rPr>
          <w:commentReference w:id="1"/>
        </w:r>
      </w:ins>
      <w:r w:rsidRPr="0085603C">
        <w:rPr>
          <w:sz w:val="28"/>
          <w:szCs w:val="28"/>
        </w:rPr>
        <w:t xml:space="preserve">country’s economy and issues around it </w:t>
      </w:r>
      <w:del w:id="4" w:author="Asus" w:date="2022-08-31T19:20:00Z">
        <w:r w:rsidRPr="0085603C" w:rsidDel="00842121">
          <w:rPr>
            <w:sz w:val="28"/>
            <w:szCs w:val="28"/>
          </w:rPr>
          <w:delText xml:space="preserve">have </w:delText>
        </w:r>
      </w:del>
      <w:commentRangeStart w:id="5"/>
      <w:ins w:id="6" w:author="Asus" w:date="2022-08-31T19:20:00Z">
        <w:r w:rsidR="00842121" w:rsidRPr="0085603C">
          <w:rPr>
            <w:sz w:val="28"/>
            <w:szCs w:val="28"/>
          </w:rPr>
          <w:t xml:space="preserve">has </w:t>
        </w:r>
      </w:ins>
      <w:commentRangeEnd w:id="5"/>
      <w:ins w:id="7" w:author="Asus" w:date="2023-01-27T11:47:00Z">
        <w:r w:rsidR="002758A2">
          <w:rPr>
            <w:rStyle w:val="CommentReference"/>
            <w:rFonts w:cs="Mangal"/>
          </w:rPr>
          <w:commentReference w:id="5"/>
        </w:r>
      </w:ins>
      <w:r w:rsidRPr="0085603C">
        <w:rPr>
          <w:sz w:val="28"/>
          <w:szCs w:val="28"/>
        </w:rPr>
        <w:t xml:space="preserve">been a </w:t>
      </w:r>
      <w:r w:rsidRPr="00DC7679">
        <w:rPr>
          <w:sz w:val="28"/>
          <w:szCs w:val="28"/>
          <w:highlight w:val="yellow"/>
        </w:rPr>
        <w:t>controversial</w:t>
      </w:r>
      <w:r w:rsidRPr="0085603C">
        <w:rPr>
          <w:sz w:val="28"/>
          <w:szCs w:val="28"/>
        </w:rPr>
        <w:t xml:space="preserve"> issue for statesmen and government</w:t>
      </w:r>
      <w:del w:id="8" w:author="Asus" w:date="2023-01-27T11:48:00Z">
        <w:r w:rsidRPr="0085603C" w:rsidDel="002758A2">
          <w:rPr>
            <w:sz w:val="28"/>
            <w:szCs w:val="28"/>
          </w:rPr>
          <w:delText xml:space="preserve"> </w:delText>
        </w:r>
        <w:commentRangeStart w:id="9"/>
        <w:r w:rsidRPr="0085603C" w:rsidDel="002758A2">
          <w:rPr>
            <w:sz w:val="28"/>
            <w:szCs w:val="28"/>
          </w:rPr>
          <w:delText>leaders</w:delText>
        </w:r>
      </w:del>
      <w:commentRangeEnd w:id="9"/>
      <w:r w:rsidR="002758A2">
        <w:rPr>
          <w:rStyle w:val="CommentReference"/>
          <w:rFonts w:cs="Mangal"/>
        </w:rPr>
        <w:commentReference w:id="9"/>
      </w:r>
      <w:r w:rsidRPr="0085603C">
        <w:rPr>
          <w:sz w:val="28"/>
          <w:szCs w:val="28"/>
        </w:rPr>
        <w:t xml:space="preserve">. Nowadays, </w:t>
      </w:r>
      <w:r w:rsidRPr="00DC7679">
        <w:rPr>
          <w:sz w:val="28"/>
          <w:szCs w:val="28"/>
          <w:highlight w:val="yellow"/>
        </w:rPr>
        <w:t>developed nations</w:t>
      </w:r>
      <w:r w:rsidRPr="0085603C">
        <w:rPr>
          <w:sz w:val="28"/>
          <w:szCs w:val="28"/>
        </w:rPr>
        <w:t xml:space="preserve"> are getting wealthy while impoverished nations are </w:t>
      </w:r>
      <w:del w:id="10" w:author="Asus" w:date="2022-08-31T19:20:00Z">
        <w:r w:rsidRPr="0085603C" w:rsidDel="00842121">
          <w:rPr>
            <w:sz w:val="28"/>
            <w:szCs w:val="28"/>
          </w:rPr>
          <w:delText xml:space="preserve">impoverishing </w:delText>
        </w:r>
      </w:del>
      <w:ins w:id="11" w:author="Asus" w:date="2022-08-31T19:20:00Z">
        <w:r w:rsidR="00842121" w:rsidRPr="0085603C">
          <w:rPr>
            <w:sz w:val="28"/>
            <w:szCs w:val="28"/>
          </w:rPr>
          <w:t>driving bac</w:t>
        </w:r>
      </w:ins>
      <w:ins w:id="12" w:author="Asus" w:date="2022-08-31T19:21:00Z">
        <w:r w:rsidR="00842121" w:rsidRPr="0085603C">
          <w:rPr>
            <w:sz w:val="28"/>
            <w:szCs w:val="28"/>
          </w:rPr>
          <w:t>kward</w:t>
        </w:r>
      </w:ins>
      <w:ins w:id="13" w:author="Asus" w:date="2022-08-31T19:20:00Z">
        <w:r w:rsidR="00842121" w:rsidRPr="0085603C">
          <w:rPr>
            <w:sz w:val="28"/>
            <w:szCs w:val="28"/>
          </w:rPr>
          <w:t xml:space="preserve"> </w:t>
        </w:r>
      </w:ins>
      <w:r w:rsidRPr="0085603C">
        <w:rPr>
          <w:sz w:val="28"/>
          <w:szCs w:val="28"/>
        </w:rPr>
        <w:t xml:space="preserve">daily. To me, this might have some important drawbacks. </w:t>
      </w:r>
      <w:r w:rsidRPr="007257FD">
        <w:rPr>
          <w:sz w:val="28"/>
          <w:szCs w:val="28"/>
          <w:highlight w:val="yellow"/>
        </w:rPr>
        <w:t>In order to</w:t>
      </w:r>
      <w:r w:rsidRPr="0085603C">
        <w:rPr>
          <w:sz w:val="28"/>
          <w:szCs w:val="28"/>
        </w:rPr>
        <w:t xml:space="preserve"> overcome this problem, I, in this essay, am going to propose some solutions. </w:t>
      </w:r>
    </w:p>
    <w:p w14:paraId="57D5FD83" w14:textId="77777777" w:rsidR="004D6A52" w:rsidRPr="0085603C" w:rsidRDefault="004D6A52" w:rsidP="0085603C">
      <w:pPr>
        <w:jc w:val="both"/>
        <w:rPr>
          <w:sz w:val="28"/>
          <w:szCs w:val="28"/>
        </w:rPr>
      </w:pPr>
    </w:p>
    <w:p w14:paraId="476B76F0" w14:textId="067503F9" w:rsidR="004D6A52" w:rsidRPr="0085603C" w:rsidRDefault="00000000" w:rsidP="0085603C">
      <w:pPr>
        <w:jc w:val="both"/>
        <w:rPr>
          <w:sz w:val="28"/>
          <w:szCs w:val="28"/>
        </w:rPr>
      </w:pPr>
      <w:r w:rsidRPr="0085603C">
        <w:rPr>
          <w:sz w:val="28"/>
          <w:szCs w:val="28"/>
        </w:rPr>
        <w:t xml:space="preserve">There are some </w:t>
      </w:r>
      <w:commentRangeStart w:id="14"/>
      <w:r w:rsidRPr="002758A2">
        <w:rPr>
          <w:sz w:val="28"/>
          <w:szCs w:val="28"/>
          <w:highlight w:val="yellow"/>
        </w:rPr>
        <w:t>causes</w:t>
      </w:r>
      <w:r w:rsidRPr="0085603C">
        <w:rPr>
          <w:sz w:val="28"/>
          <w:szCs w:val="28"/>
        </w:rPr>
        <w:t xml:space="preserve"> </w:t>
      </w:r>
      <w:commentRangeEnd w:id="14"/>
      <w:r w:rsidR="002758A2">
        <w:rPr>
          <w:rStyle w:val="CommentReference"/>
          <w:rFonts w:cs="Mangal"/>
        </w:rPr>
        <w:commentReference w:id="14"/>
      </w:r>
      <w:r w:rsidRPr="0085603C">
        <w:rPr>
          <w:sz w:val="28"/>
          <w:szCs w:val="28"/>
        </w:rPr>
        <w:t xml:space="preserve">for this problem. First, </w:t>
      </w:r>
      <w:del w:id="15" w:author="Asus" w:date="2022-08-31T19:22:00Z">
        <w:r w:rsidRPr="0085603C" w:rsidDel="00842121">
          <w:rPr>
            <w:sz w:val="28"/>
            <w:szCs w:val="28"/>
          </w:rPr>
          <w:delText xml:space="preserve">the </w:delText>
        </w:r>
      </w:del>
      <w:ins w:id="16" w:author="Asus" w:date="2022-08-31T19:22:00Z">
        <w:r w:rsidR="00842121" w:rsidRPr="0085603C">
          <w:rPr>
            <w:sz w:val="28"/>
            <w:szCs w:val="28"/>
          </w:rPr>
          <w:t xml:space="preserve">  </w:t>
        </w:r>
      </w:ins>
      <w:r w:rsidRPr="0085603C">
        <w:rPr>
          <w:sz w:val="28"/>
          <w:szCs w:val="28"/>
        </w:rPr>
        <w:t xml:space="preserve">rich countries which have </w:t>
      </w:r>
      <w:commentRangeStart w:id="17"/>
      <w:ins w:id="18" w:author="Asus" w:date="2023-01-27T11:50:00Z">
        <w:r w:rsidR="002758A2">
          <w:rPr>
            <w:sz w:val="28"/>
            <w:szCs w:val="28"/>
          </w:rPr>
          <w:t xml:space="preserve">been </w:t>
        </w:r>
        <w:commentRangeEnd w:id="17"/>
        <w:r w:rsidR="002758A2">
          <w:rPr>
            <w:rStyle w:val="CommentReference"/>
            <w:rFonts w:cs="Mangal"/>
          </w:rPr>
          <w:commentReference w:id="17"/>
        </w:r>
      </w:ins>
      <w:r w:rsidRPr="0085603C">
        <w:rPr>
          <w:sz w:val="28"/>
          <w:szCs w:val="28"/>
        </w:rPr>
        <w:t xml:space="preserve">developed in different areas </w:t>
      </w:r>
      <w:r w:rsidRPr="007257FD">
        <w:rPr>
          <w:sz w:val="28"/>
          <w:szCs w:val="28"/>
          <w:highlight w:val="yellow"/>
        </w:rPr>
        <w:t>from economy to culture</w:t>
      </w:r>
      <w:ins w:id="19" w:author="Asus" w:date="2022-08-31T19:22:00Z">
        <w:r w:rsidR="00842121" w:rsidRPr="0085603C">
          <w:rPr>
            <w:sz w:val="28"/>
            <w:szCs w:val="28"/>
          </w:rPr>
          <w:t xml:space="preserve"> </w:t>
        </w:r>
      </w:ins>
      <w:commentRangeStart w:id="20"/>
      <w:del w:id="21" w:author="Asus" w:date="2022-08-31T19:22:00Z">
        <w:r w:rsidRPr="0085603C" w:rsidDel="00842121">
          <w:rPr>
            <w:sz w:val="28"/>
            <w:szCs w:val="28"/>
          </w:rPr>
          <w:delText>,</w:delText>
        </w:r>
      </w:del>
      <w:commentRangeEnd w:id="20"/>
      <w:r w:rsidR="002758A2">
        <w:rPr>
          <w:rStyle w:val="CommentReference"/>
          <w:rFonts w:cs="Mangal"/>
        </w:rPr>
        <w:commentReference w:id="20"/>
      </w:r>
      <w:del w:id="22" w:author="Asus" w:date="2022-08-31T19:22:00Z">
        <w:r w:rsidRPr="0085603C" w:rsidDel="00842121">
          <w:rPr>
            <w:sz w:val="28"/>
            <w:szCs w:val="28"/>
          </w:rPr>
          <w:delText xml:space="preserve"> </w:delText>
        </w:r>
      </w:del>
      <w:commentRangeStart w:id="23"/>
      <w:r w:rsidRPr="0085603C">
        <w:rPr>
          <w:sz w:val="28"/>
          <w:szCs w:val="28"/>
        </w:rPr>
        <w:t>can</w:t>
      </w:r>
      <w:del w:id="24" w:author="Asus" w:date="2022-08-31T19:22:00Z">
        <w:r w:rsidRPr="0085603C" w:rsidDel="00842121">
          <w:rPr>
            <w:sz w:val="28"/>
            <w:szCs w:val="28"/>
          </w:rPr>
          <w:delText xml:space="preserve"> </w:delText>
        </w:r>
      </w:del>
      <w:r w:rsidRPr="0085603C">
        <w:rPr>
          <w:sz w:val="28"/>
          <w:szCs w:val="28"/>
        </w:rPr>
        <w:t xml:space="preserve">not </w:t>
      </w:r>
      <w:commentRangeEnd w:id="23"/>
      <w:r w:rsidR="002758A2">
        <w:rPr>
          <w:rStyle w:val="CommentReference"/>
          <w:rFonts w:cs="Mangal"/>
        </w:rPr>
        <w:commentReference w:id="23"/>
      </w:r>
      <w:r w:rsidRPr="0085603C">
        <w:rPr>
          <w:sz w:val="28"/>
          <w:szCs w:val="28"/>
        </w:rPr>
        <w:t xml:space="preserve">tolerate systematic </w:t>
      </w:r>
      <w:r w:rsidRPr="007257FD">
        <w:rPr>
          <w:sz w:val="28"/>
          <w:szCs w:val="28"/>
          <w:highlight w:val="yellow"/>
        </w:rPr>
        <w:t>corruptions</w:t>
      </w:r>
      <w:r w:rsidRPr="0085603C">
        <w:rPr>
          <w:sz w:val="28"/>
          <w:szCs w:val="28"/>
        </w:rPr>
        <w:t xml:space="preserve"> at their government. But, in poor countries due to </w:t>
      </w:r>
      <w:del w:id="25" w:author="Asus" w:date="2022-08-31T19:22:00Z">
        <w:r w:rsidRPr="0085603C" w:rsidDel="00842121">
          <w:rPr>
            <w:sz w:val="28"/>
            <w:szCs w:val="28"/>
          </w:rPr>
          <w:delText xml:space="preserve">the </w:delText>
        </w:r>
      </w:del>
      <w:ins w:id="26" w:author="Asus" w:date="2022-08-31T19:22:00Z">
        <w:r w:rsidR="00842121" w:rsidRPr="0085603C">
          <w:rPr>
            <w:sz w:val="28"/>
            <w:szCs w:val="28"/>
          </w:rPr>
          <w:t xml:space="preserve">  </w:t>
        </w:r>
      </w:ins>
      <w:r w:rsidRPr="0085603C">
        <w:rPr>
          <w:sz w:val="28"/>
          <w:szCs w:val="28"/>
        </w:rPr>
        <w:t xml:space="preserve">lack of knowledge in both government body and people, systematic corruptions are very common. Second, developed countries know the importance of education and </w:t>
      </w:r>
      <w:del w:id="27" w:author="Asus" w:date="2022-08-31T19:22:00Z">
        <w:r w:rsidRPr="0085603C" w:rsidDel="00842121">
          <w:rPr>
            <w:sz w:val="28"/>
            <w:szCs w:val="28"/>
          </w:rPr>
          <w:delText>because of that</w:delText>
        </w:r>
      </w:del>
      <w:commentRangeStart w:id="28"/>
      <w:ins w:id="29" w:author="Asus" w:date="2022-08-31T19:22:00Z">
        <w:r w:rsidR="00842121" w:rsidRPr="0085603C">
          <w:rPr>
            <w:sz w:val="28"/>
            <w:szCs w:val="28"/>
          </w:rPr>
          <w:t>hence</w:t>
        </w:r>
      </w:ins>
      <w:commentRangeEnd w:id="28"/>
      <w:ins w:id="30" w:author="Asus" w:date="2023-01-27T11:52:00Z">
        <w:r w:rsidR="002758A2">
          <w:rPr>
            <w:rStyle w:val="CommentReference"/>
            <w:rFonts w:cs="Mangal"/>
          </w:rPr>
          <w:commentReference w:id="28"/>
        </w:r>
      </w:ins>
      <w:r w:rsidRPr="0085603C">
        <w:rPr>
          <w:sz w:val="28"/>
          <w:szCs w:val="28"/>
        </w:rPr>
        <w:t xml:space="preserve"> they invest </w:t>
      </w:r>
      <w:r w:rsidRPr="007257FD">
        <w:rPr>
          <w:sz w:val="28"/>
          <w:szCs w:val="28"/>
          <w:highlight w:val="yellow"/>
        </w:rPr>
        <w:t>a great deal of</w:t>
      </w:r>
      <w:r w:rsidRPr="0085603C">
        <w:rPr>
          <w:sz w:val="28"/>
          <w:szCs w:val="28"/>
        </w:rPr>
        <w:t xml:space="preserve"> budget on educational system. </w:t>
      </w:r>
      <w:r w:rsidRPr="007257FD">
        <w:rPr>
          <w:sz w:val="28"/>
          <w:szCs w:val="28"/>
          <w:highlight w:val="yellow"/>
        </w:rPr>
        <w:t>On the other hand</w:t>
      </w:r>
      <w:r w:rsidRPr="0085603C">
        <w:rPr>
          <w:sz w:val="28"/>
          <w:szCs w:val="28"/>
        </w:rPr>
        <w:t xml:space="preserve">, the undeveloped countries </w:t>
      </w:r>
      <w:del w:id="31" w:author="Asus" w:date="2022-08-31T19:23:00Z">
        <w:r w:rsidRPr="0085603C" w:rsidDel="00842121">
          <w:rPr>
            <w:sz w:val="28"/>
            <w:szCs w:val="28"/>
          </w:rPr>
          <w:delText xml:space="preserve">have </w:delText>
        </w:r>
      </w:del>
      <w:commentRangeStart w:id="32"/>
      <w:ins w:id="33" w:author="Asus" w:date="2022-08-31T19:23:00Z">
        <w:r w:rsidR="00842121" w:rsidRPr="0085603C">
          <w:rPr>
            <w:sz w:val="28"/>
            <w:szCs w:val="28"/>
          </w:rPr>
          <w:t xml:space="preserve">usually </w:t>
        </w:r>
      </w:ins>
      <w:commentRangeEnd w:id="32"/>
      <w:ins w:id="34" w:author="Asus" w:date="2023-01-27T11:53:00Z">
        <w:r w:rsidR="002758A2">
          <w:rPr>
            <w:rStyle w:val="CommentReference"/>
            <w:rFonts w:cs="Mangal"/>
          </w:rPr>
          <w:commentReference w:id="32"/>
        </w:r>
      </w:ins>
      <w:ins w:id="35" w:author="Asus" w:date="2022-08-31T19:23:00Z">
        <w:r w:rsidR="00842121" w:rsidRPr="0085603C">
          <w:rPr>
            <w:sz w:val="28"/>
            <w:szCs w:val="28"/>
          </w:rPr>
          <w:t xml:space="preserve">do </w:t>
        </w:r>
      </w:ins>
      <w:r w:rsidRPr="0085603C">
        <w:rPr>
          <w:sz w:val="28"/>
          <w:szCs w:val="28"/>
        </w:rPr>
        <w:t>not invest in educational system</w:t>
      </w:r>
      <w:ins w:id="36" w:author="Asus" w:date="2022-08-31T19:23:00Z">
        <w:r w:rsidR="00842121" w:rsidRPr="0085603C">
          <w:rPr>
            <w:sz w:val="28"/>
            <w:szCs w:val="28"/>
          </w:rPr>
          <w:t>. Furthermore</w:t>
        </w:r>
      </w:ins>
      <w:del w:id="37" w:author="Asus" w:date="2022-08-31T19:23:00Z">
        <w:r w:rsidRPr="0085603C" w:rsidDel="00842121">
          <w:rPr>
            <w:sz w:val="28"/>
            <w:szCs w:val="28"/>
          </w:rPr>
          <w:delText>, as well as</w:delText>
        </w:r>
      </w:del>
      <w:r w:rsidRPr="0085603C">
        <w:rPr>
          <w:sz w:val="28"/>
          <w:szCs w:val="28"/>
        </w:rPr>
        <w:t>, they can</w:t>
      </w:r>
      <w:del w:id="38" w:author="Asus" w:date="2022-08-31T19:24:00Z">
        <w:r w:rsidRPr="0085603C" w:rsidDel="004C2E65">
          <w:rPr>
            <w:sz w:val="28"/>
            <w:szCs w:val="28"/>
          </w:rPr>
          <w:delText xml:space="preserve"> </w:delText>
        </w:r>
      </w:del>
      <w:r w:rsidRPr="0085603C">
        <w:rPr>
          <w:sz w:val="28"/>
          <w:szCs w:val="28"/>
        </w:rPr>
        <w:t xml:space="preserve">not make a bridge between their universities and industries. Due to this fact, they </w:t>
      </w:r>
      <w:del w:id="39" w:author="Asus" w:date="2022-08-31T19:24:00Z">
        <w:r w:rsidRPr="0085603C" w:rsidDel="004C2E65">
          <w:rPr>
            <w:sz w:val="28"/>
            <w:szCs w:val="28"/>
          </w:rPr>
          <w:delText>can not</w:delText>
        </w:r>
      </w:del>
      <w:ins w:id="40" w:author="Asus" w:date="2022-08-31T19:24:00Z">
        <w:r w:rsidR="004C2E65" w:rsidRPr="0085603C">
          <w:rPr>
            <w:sz w:val="28"/>
            <w:szCs w:val="28"/>
          </w:rPr>
          <w:t>may not be able</w:t>
        </w:r>
      </w:ins>
      <w:ins w:id="41" w:author="Asus" w:date="2022-08-31T19:25:00Z">
        <w:r w:rsidR="004C2E65" w:rsidRPr="0085603C">
          <w:rPr>
            <w:sz w:val="28"/>
            <w:szCs w:val="28"/>
          </w:rPr>
          <w:t xml:space="preserve"> to</w:t>
        </w:r>
      </w:ins>
      <w:r w:rsidRPr="0085603C">
        <w:rPr>
          <w:sz w:val="28"/>
          <w:szCs w:val="28"/>
        </w:rPr>
        <w:t xml:space="preserve"> cultivate talented people or </w:t>
      </w:r>
      <w:del w:id="42" w:author="Asus" w:date="2022-08-31T19:25:00Z">
        <w:r w:rsidRPr="0085603C" w:rsidDel="004C2E65">
          <w:rPr>
            <w:sz w:val="28"/>
            <w:szCs w:val="28"/>
          </w:rPr>
          <w:delText>if by a chance they can,</w:delText>
        </w:r>
      </w:del>
      <w:ins w:id="43" w:author="Asus" w:date="2022-08-31T19:25:00Z">
        <w:r w:rsidR="004C2E65" w:rsidRPr="0085603C">
          <w:rPr>
            <w:sz w:val="28"/>
            <w:szCs w:val="28"/>
          </w:rPr>
          <w:t xml:space="preserve"> </w:t>
        </w:r>
      </w:ins>
      <w:r w:rsidRPr="0085603C">
        <w:rPr>
          <w:sz w:val="28"/>
          <w:szCs w:val="28"/>
        </w:rPr>
        <w:t xml:space="preserve"> because of </w:t>
      </w:r>
      <w:del w:id="44" w:author="Asus" w:date="2023-01-27T11:54:00Z">
        <w:r w:rsidRPr="0085603C" w:rsidDel="002758A2">
          <w:rPr>
            <w:sz w:val="28"/>
            <w:szCs w:val="28"/>
          </w:rPr>
          <w:delText xml:space="preserve">the </w:delText>
        </w:r>
      </w:del>
      <w:ins w:id="45" w:author="Asus" w:date="2023-01-27T11:54:00Z">
        <w:r w:rsidR="002758A2">
          <w:rPr>
            <w:sz w:val="28"/>
            <w:szCs w:val="28"/>
          </w:rPr>
          <w:t xml:space="preserve"> </w:t>
        </w:r>
        <w:r w:rsidR="002758A2" w:rsidRPr="0085603C">
          <w:rPr>
            <w:sz w:val="28"/>
            <w:szCs w:val="28"/>
          </w:rPr>
          <w:t xml:space="preserve"> </w:t>
        </w:r>
      </w:ins>
      <w:r w:rsidRPr="0085603C">
        <w:rPr>
          <w:sz w:val="28"/>
          <w:szCs w:val="28"/>
        </w:rPr>
        <w:t xml:space="preserve">lack of opportunities, it will </w:t>
      </w:r>
      <w:del w:id="46" w:author="Asus" w:date="2022-08-31T19:25:00Z">
        <w:r w:rsidRPr="0085603C" w:rsidDel="004C2E65">
          <w:rPr>
            <w:sz w:val="28"/>
            <w:szCs w:val="28"/>
          </w:rPr>
          <w:delText xml:space="preserve">reach </w:delText>
        </w:r>
      </w:del>
      <w:ins w:id="47" w:author="Asus" w:date="2022-08-31T19:25:00Z">
        <w:r w:rsidR="004C2E65" w:rsidRPr="0085603C">
          <w:rPr>
            <w:sz w:val="28"/>
            <w:szCs w:val="28"/>
          </w:rPr>
          <w:t xml:space="preserve">lead </w:t>
        </w:r>
      </w:ins>
      <w:r w:rsidRPr="0085603C">
        <w:rPr>
          <w:sz w:val="28"/>
          <w:szCs w:val="28"/>
        </w:rPr>
        <w:t xml:space="preserve">to </w:t>
      </w:r>
      <w:r w:rsidRPr="007257FD">
        <w:rPr>
          <w:sz w:val="28"/>
          <w:szCs w:val="28"/>
          <w:highlight w:val="yellow"/>
        </w:rPr>
        <w:t>brain drain</w:t>
      </w:r>
      <w:r w:rsidRPr="0085603C">
        <w:rPr>
          <w:sz w:val="28"/>
          <w:szCs w:val="28"/>
        </w:rPr>
        <w:t>. Thirdly, rich countries have restricted law</w:t>
      </w:r>
      <w:ins w:id="48" w:author="Asus" w:date="2022-08-31T19:25:00Z">
        <w:r w:rsidR="004C2E65" w:rsidRPr="0085603C">
          <w:rPr>
            <w:sz w:val="28"/>
            <w:szCs w:val="28"/>
          </w:rPr>
          <w:t>s</w:t>
        </w:r>
      </w:ins>
      <w:r w:rsidRPr="0085603C">
        <w:rPr>
          <w:sz w:val="28"/>
          <w:szCs w:val="28"/>
        </w:rPr>
        <w:t xml:space="preserve"> about investment and it </w:t>
      </w:r>
      <w:commentRangeStart w:id="49"/>
      <w:r w:rsidRPr="0085603C">
        <w:rPr>
          <w:sz w:val="28"/>
          <w:szCs w:val="28"/>
        </w:rPr>
        <w:t>help</w:t>
      </w:r>
      <w:ins w:id="50" w:author="Asus" w:date="2022-08-31T19:25:00Z">
        <w:r w:rsidR="004C2E65" w:rsidRPr="0085603C">
          <w:rPr>
            <w:sz w:val="28"/>
            <w:szCs w:val="28"/>
          </w:rPr>
          <w:t>s</w:t>
        </w:r>
      </w:ins>
      <w:r w:rsidRPr="0085603C">
        <w:rPr>
          <w:sz w:val="28"/>
          <w:szCs w:val="28"/>
        </w:rPr>
        <w:t xml:space="preserve"> </w:t>
      </w:r>
      <w:commentRangeEnd w:id="49"/>
      <w:r w:rsidR="002758A2">
        <w:rPr>
          <w:rStyle w:val="CommentReference"/>
          <w:rFonts w:cs="Mangal"/>
        </w:rPr>
        <w:commentReference w:id="49"/>
      </w:r>
      <w:r w:rsidRPr="0085603C">
        <w:rPr>
          <w:sz w:val="28"/>
          <w:szCs w:val="28"/>
        </w:rPr>
        <w:t>them to attract investigators to invest in their countries</w:t>
      </w:r>
      <w:ins w:id="51" w:author="Asus" w:date="2023-01-27T11:56:00Z">
        <w:r w:rsidR="002758A2">
          <w:rPr>
            <w:sz w:val="28"/>
            <w:szCs w:val="28"/>
          </w:rPr>
          <w:t>,</w:t>
        </w:r>
      </w:ins>
      <w:r w:rsidRPr="0085603C">
        <w:rPr>
          <w:sz w:val="28"/>
          <w:szCs w:val="28"/>
        </w:rPr>
        <w:t xml:space="preserve"> which make them modern societies. </w:t>
      </w:r>
      <w:proofErr w:type="gramStart"/>
      <w:r w:rsidRPr="0085603C">
        <w:rPr>
          <w:sz w:val="28"/>
          <w:szCs w:val="28"/>
        </w:rPr>
        <w:t>But,</w:t>
      </w:r>
      <w:proofErr w:type="gramEnd"/>
      <w:r w:rsidRPr="0085603C">
        <w:rPr>
          <w:sz w:val="28"/>
          <w:szCs w:val="28"/>
        </w:rPr>
        <w:t xml:space="preserve"> poor countries </w:t>
      </w:r>
      <w:r w:rsidRPr="007257FD">
        <w:rPr>
          <w:sz w:val="28"/>
          <w:szCs w:val="28"/>
          <w:highlight w:val="yellow"/>
        </w:rPr>
        <w:t>mostly have</w:t>
      </w:r>
      <w:r w:rsidRPr="0085603C">
        <w:rPr>
          <w:sz w:val="28"/>
          <w:szCs w:val="28"/>
        </w:rPr>
        <w:t xml:space="preserve"> defects in their laws </w:t>
      </w:r>
      <w:commentRangeStart w:id="52"/>
      <w:del w:id="53" w:author="Asus" w:date="2022-08-31T19:26:00Z">
        <w:r w:rsidRPr="0085603C" w:rsidDel="004C2E65">
          <w:rPr>
            <w:sz w:val="28"/>
            <w:szCs w:val="28"/>
          </w:rPr>
          <w:delText>which it has caused financiers flee</w:delText>
        </w:r>
      </w:del>
      <w:commentRangeEnd w:id="52"/>
      <w:r w:rsidR="002758A2">
        <w:rPr>
          <w:rStyle w:val="CommentReference"/>
          <w:rFonts w:cs="Mangal"/>
        </w:rPr>
        <w:commentReference w:id="52"/>
      </w:r>
      <w:del w:id="54" w:author="Asus" w:date="2022-08-31T19:26:00Z">
        <w:r w:rsidRPr="0085603C" w:rsidDel="004C2E65">
          <w:rPr>
            <w:sz w:val="28"/>
            <w:szCs w:val="28"/>
          </w:rPr>
          <w:delText>.</w:delText>
        </w:r>
      </w:del>
      <w:ins w:id="55" w:author="Asus" w:date="2022-08-31T19:26:00Z">
        <w:r w:rsidR="004C2E65" w:rsidRPr="0085603C">
          <w:rPr>
            <w:sz w:val="28"/>
            <w:szCs w:val="28"/>
          </w:rPr>
          <w:t>which may result in finance loss.</w:t>
        </w:r>
      </w:ins>
      <w:r w:rsidRPr="0085603C">
        <w:rPr>
          <w:sz w:val="28"/>
          <w:szCs w:val="28"/>
        </w:rPr>
        <w:t xml:space="preserve"> </w:t>
      </w:r>
    </w:p>
    <w:p w14:paraId="00BEA1B2" w14:textId="77777777" w:rsidR="004D6A52" w:rsidRPr="0085603C" w:rsidRDefault="004D6A52" w:rsidP="0085603C">
      <w:pPr>
        <w:jc w:val="both"/>
        <w:rPr>
          <w:sz w:val="28"/>
          <w:szCs w:val="28"/>
        </w:rPr>
      </w:pPr>
    </w:p>
    <w:p w14:paraId="2C4DC83D" w14:textId="6E6EB11B" w:rsidR="004D6A52" w:rsidRPr="0085603C" w:rsidRDefault="00000000" w:rsidP="0085603C">
      <w:pPr>
        <w:jc w:val="both"/>
        <w:rPr>
          <w:sz w:val="28"/>
          <w:szCs w:val="28"/>
        </w:rPr>
      </w:pPr>
      <w:r w:rsidRPr="007257FD">
        <w:rPr>
          <w:sz w:val="28"/>
          <w:szCs w:val="28"/>
          <w:highlight w:val="yellow"/>
        </w:rPr>
        <w:t>From my perspective</w:t>
      </w:r>
      <w:r w:rsidRPr="0085603C">
        <w:rPr>
          <w:sz w:val="28"/>
          <w:szCs w:val="28"/>
        </w:rPr>
        <w:t xml:space="preserve">, there are some </w:t>
      </w:r>
      <w:del w:id="56" w:author="Asus" w:date="2022-08-31T19:26:00Z">
        <w:r w:rsidRPr="0085603C" w:rsidDel="004C2E65">
          <w:rPr>
            <w:sz w:val="28"/>
            <w:szCs w:val="28"/>
          </w:rPr>
          <w:delText xml:space="preserve">ways </w:delText>
        </w:r>
      </w:del>
      <w:commentRangeStart w:id="57"/>
      <w:ins w:id="58" w:author="Asus" w:date="2022-08-31T19:26:00Z">
        <w:r w:rsidR="004C2E65" w:rsidRPr="0085603C">
          <w:rPr>
            <w:sz w:val="28"/>
            <w:szCs w:val="28"/>
          </w:rPr>
          <w:t>measure</w:t>
        </w:r>
      </w:ins>
      <w:ins w:id="59" w:author="Asus" w:date="2023-01-27T11:57:00Z">
        <w:r w:rsidR="002758A2">
          <w:rPr>
            <w:sz w:val="28"/>
            <w:szCs w:val="28"/>
          </w:rPr>
          <w:t>s</w:t>
        </w:r>
      </w:ins>
      <w:ins w:id="60" w:author="Asus" w:date="2022-08-31T19:26:00Z">
        <w:r w:rsidR="004C2E65" w:rsidRPr="0085603C">
          <w:rPr>
            <w:sz w:val="28"/>
            <w:szCs w:val="28"/>
          </w:rPr>
          <w:t xml:space="preserve"> </w:t>
        </w:r>
      </w:ins>
      <w:commentRangeEnd w:id="57"/>
      <w:ins w:id="61" w:author="Asus" w:date="2023-01-27T11:57:00Z">
        <w:r w:rsidR="00DC7679">
          <w:rPr>
            <w:rStyle w:val="CommentReference"/>
            <w:rFonts w:cs="Mangal"/>
          </w:rPr>
          <w:commentReference w:id="57"/>
        </w:r>
      </w:ins>
      <w:r w:rsidRPr="0085603C">
        <w:rPr>
          <w:sz w:val="28"/>
          <w:szCs w:val="28"/>
        </w:rPr>
        <w:t xml:space="preserve">which can be taken by governments to change their </w:t>
      </w:r>
      <w:commentRangeStart w:id="62"/>
      <w:r w:rsidRPr="0085603C">
        <w:rPr>
          <w:sz w:val="28"/>
          <w:szCs w:val="28"/>
        </w:rPr>
        <w:t>economic</w:t>
      </w:r>
      <w:del w:id="63" w:author="Asus" w:date="2022-08-31T19:26:00Z">
        <w:r w:rsidRPr="0085603C" w:rsidDel="004C2E65">
          <w:rPr>
            <w:sz w:val="28"/>
            <w:szCs w:val="28"/>
          </w:rPr>
          <w:delText>al</w:delText>
        </w:r>
      </w:del>
      <w:r w:rsidRPr="0085603C">
        <w:rPr>
          <w:sz w:val="28"/>
          <w:szCs w:val="28"/>
        </w:rPr>
        <w:t xml:space="preserve"> </w:t>
      </w:r>
      <w:commentRangeEnd w:id="62"/>
      <w:r w:rsidR="00DC7679">
        <w:rPr>
          <w:rStyle w:val="CommentReference"/>
          <w:rFonts w:cs="Mangal"/>
        </w:rPr>
        <w:commentReference w:id="62"/>
      </w:r>
      <w:r w:rsidRPr="0085603C">
        <w:rPr>
          <w:sz w:val="28"/>
          <w:szCs w:val="28"/>
        </w:rPr>
        <w:t xml:space="preserve">situation. First of all, </w:t>
      </w:r>
      <w:del w:id="64" w:author="Asus" w:date="2022-08-31T19:27:00Z">
        <w:r w:rsidRPr="0085603C" w:rsidDel="004C2E65">
          <w:rPr>
            <w:sz w:val="28"/>
            <w:szCs w:val="28"/>
          </w:rPr>
          <w:delText xml:space="preserve">undeveloped country </w:delText>
        </w:r>
      </w:del>
      <w:r w:rsidRPr="0085603C">
        <w:rPr>
          <w:sz w:val="28"/>
          <w:szCs w:val="28"/>
        </w:rPr>
        <w:t>governments</w:t>
      </w:r>
      <w:ins w:id="65" w:author="Asus" w:date="2022-08-31T19:27:00Z">
        <w:r w:rsidR="004C2E65" w:rsidRPr="0085603C">
          <w:rPr>
            <w:sz w:val="28"/>
            <w:szCs w:val="28"/>
          </w:rPr>
          <w:t xml:space="preserve"> in undeveloped </w:t>
        </w:r>
        <w:proofErr w:type="gramStart"/>
        <w:r w:rsidR="004C2E65" w:rsidRPr="0085603C">
          <w:rPr>
            <w:sz w:val="28"/>
            <w:szCs w:val="28"/>
          </w:rPr>
          <w:t>countr</w:t>
        </w:r>
      </w:ins>
      <w:ins w:id="66" w:author="Asus" w:date="2023-01-27T11:59:00Z">
        <w:r w:rsidR="00DC7679">
          <w:rPr>
            <w:sz w:val="28"/>
            <w:szCs w:val="28"/>
          </w:rPr>
          <w:t>ies</w:t>
        </w:r>
      </w:ins>
      <w:ins w:id="67" w:author="Asus" w:date="2022-08-31T19:27:00Z">
        <w:r w:rsidR="004C2E65" w:rsidRPr="0085603C">
          <w:rPr>
            <w:sz w:val="28"/>
            <w:szCs w:val="28"/>
          </w:rPr>
          <w:t xml:space="preserve"> </w:t>
        </w:r>
      </w:ins>
      <w:r w:rsidRPr="0085603C">
        <w:rPr>
          <w:sz w:val="28"/>
          <w:szCs w:val="28"/>
        </w:rPr>
        <w:t xml:space="preserve"> should</w:t>
      </w:r>
      <w:proofErr w:type="gramEnd"/>
      <w:r w:rsidRPr="0085603C">
        <w:rPr>
          <w:sz w:val="28"/>
          <w:szCs w:val="28"/>
        </w:rPr>
        <w:t xml:space="preserve"> </w:t>
      </w:r>
      <w:r w:rsidRPr="007257FD">
        <w:rPr>
          <w:sz w:val="28"/>
          <w:szCs w:val="28"/>
          <w:highlight w:val="yellow"/>
        </w:rPr>
        <w:t>modify their laws</w:t>
      </w:r>
      <w:r w:rsidRPr="0085603C">
        <w:rPr>
          <w:sz w:val="28"/>
          <w:szCs w:val="28"/>
        </w:rPr>
        <w:t xml:space="preserve"> to decrease systematic corruptions. This correction can help them both in corruption decrease</w:t>
      </w:r>
      <w:del w:id="68" w:author="Asus" w:date="2022-08-31T19:27:00Z">
        <w:r w:rsidRPr="0085603C" w:rsidDel="004C2E65">
          <w:rPr>
            <w:sz w:val="28"/>
            <w:szCs w:val="28"/>
          </w:rPr>
          <w:delText>,</w:delText>
        </w:r>
      </w:del>
      <w:r w:rsidRPr="0085603C">
        <w:rPr>
          <w:sz w:val="28"/>
          <w:szCs w:val="28"/>
        </w:rPr>
        <w:t xml:space="preserve"> </w:t>
      </w:r>
      <w:del w:id="69" w:author="Asus" w:date="2023-01-27T12:00:00Z">
        <w:r w:rsidRPr="0085603C" w:rsidDel="00DC7679">
          <w:rPr>
            <w:sz w:val="28"/>
            <w:szCs w:val="28"/>
          </w:rPr>
          <w:delText xml:space="preserve">as well </w:delText>
        </w:r>
        <w:commentRangeStart w:id="70"/>
        <w:r w:rsidRPr="0085603C" w:rsidDel="00DC7679">
          <w:rPr>
            <w:sz w:val="28"/>
            <w:szCs w:val="28"/>
          </w:rPr>
          <w:delText>as</w:delText>
        </w:r>
      </w:del>
      <w:ins w:id="71" w:author="Asus" w:date="2023-01-27T12:00:00Z">
        <w:r w:rsidR="00DC7679">
          <w:rPr>
            <w:sz w:val="28"/>
            <w:szCs w:val="28"/>
          </w:rPr>
          <w:t>and</w:t>
        </w:r>
        <w:commentRangeEnd w:id="70"/>
        <w:r w:rsidR="00DC7679">
          <w:rPr>
            <w:rStyle w:val="CommentReference"/>
            <w:rFonts w:cs="Mangal"/>
          </w:rPr>
          <w:commentReference w:id="70"/>
        </w:r>
      </w:ins>
      <w:del w:id="72" w:author="Asus" w:date="2022-08-31T19:27:00Z">
        <w:r w:rsidRPr="0085603C" w:rsidDel="004C2E65">
          <w:rPr>
            <w:sz w:val="28"/>
            <w:szCs w:val="28"/>
          </w:rPr>
          <w:delText>,</w:delText>
        </w:r>
      </w:del>
      <w:r w:rsidRPr="0085603C">
        <w:rPr>
          <w:sz w:val="28"/>
          <w:szCs w:val="28"/>
        </w:rPr>
        <w:t xml:space="preserve"> </w:t>
      </w:r>
      <w:del w:id="73" w:author="Asus" w:date="2022-08-31T19:27:00Z">
        <w:r w:rsidRPr="0085603C" w:rsidDel="004C2E65">
          <w:rPr>
            <w:sz w:val="28"/>
            <w:szCs w:val="28"/>
          </w:rPr>
          <w:delText xml:space="preserve">attract </w:delText>
        </w:r>
      </w:del>
      <w:r w:rsidRPr="0085603C">
        <w:rPr>
          <w:sz w:val="28"/>
          <w:szCs w:val="28"/>
        </w:rPr>
        <w:t>investors</w:t>
      </w:r>
      <w:ins w:id="74" w:author="Asus" w:date="2022-08-31T19:27:00Z">
        <w:r w:rsidR="004C2E65" w:rsidRPr="0085603C">
          <w:rPr>
            <w:sz w:val="28"/>
            <w:szCs w:val="28"/>
          </w:rPr>
          <w:t xml:space="preserve"> attraction</w:t>
        </w:r>
      </w:ins>
      <w:r w:rsidRPr="0085603C">
        <w:rPr>
          <w:sz w:val="28"/>
          <w:szCs w:val="28"/>
        </w:rPr>
        <w:t xml:space="preserve"> to </w:t>
      </w:r>
      <w:commentRangeStart w:id="75"/>
      <w:r w:rsidRPr="0085603C">
        <w:rPr>
          <w:sz w:val="28"/>
          <w:szCs w:val="28"/>
        </w:rPr>
        <w:t xml:space="preserve">fund </w:t>
      </w:r>
      <w:del w:id="76" w:author="Asus" w:date="2023-01-27T12:02:00Z">
        <w:r w:rsidRPr="0085603C" w:rsidDel="00DC7679">
          <w:rPr>
            <w:sz w:val="28"/>
            <w:szCs w:val="28"/>
          </w:rPr>
          <w:delText xml:space="preserve">at </w:delText>
        </w:r>
      </w:del>
      <w:ins w:id="77" w:author="Asus" w:date="2023-01-27T12:02:00Z">
        <w:r w:rsidR="00DC7679">
          <w:rPr>
            <w:sz w:val="28"/>
            <w:szCs w:val="28"/>
          </w:rPr>
          <w:t>projects in</w:t>
        </w:r>
        <w:r w:rsidR="00DC7679" w:rsidRPr="0085603C">
          <w:rPr>
            <w:sz w:val="28"/>
            <w:szCs w:val="28"/>
          </w:rPr>
          <w:t xml:space="preserve"> </w:t>
        </w:r>
      </w:ins>
      <w:r w:rsidRPr="0085603C">
        <w:rPr>
          <w:sz w:val="28"/>
          <w:szCs w:val="28"/>
        </w:rPr>
        <w:t xml:space="preserve">their </w:t>
      </w:r>
      <w:commentRangeEnd w:id="75"/>
      <w:r w:rsidR="00DC7679">
        <w:rPr>
          <w:rStyle w:val="CommentReference"/>
          <w:rFonts w:cs="Mangal"/>
        </w:rPr>
        <w:commentReference w:id="75"/>
      </w:r>
      <w:r w:rsidRPr="0085603C">
        <w:rPr>
          <w:sz w:val="28"/>
          <w:szCs w:val="28"/>
        </w:rPr>
        <w:t xml:space="preserve">country. Second, they should invest </w:t>
      </w:r>
      <w:del w:id="78" w:author="Asus" w:date="2022-08-31T19:28:00Z">
        <w:r w:rsidRPr="0085603C" w:rsidDel="004C2E65">
          <w:rPr>
            <w:sz w:val="28"/>
            <w:szCs w:val="28"/>
          </w:rPr>
          <w:delText xml:space="preserve">at </w:delText>
        </w:r>
      </w:del>
      <w:ins w:id="79" w:author="Asus" w:date="2022-08-31T19:28:00Z">
        <w:r w:rsidR="004C2E65" w:rsidRPr="0085603C">
          <w:rPr>
            <w:sz w:val="28"/>
            <w:szCs w:val="28"/>
          </w:rPr>
          <w:t xml:space="preserve">in </w:t>
        </w:r>
      </w:ins>
      <w:r w:rsidRPr="0085603C">
        <w:rPr>
          <w:sz w:val="28"/>
          <w:szCs w:val="28"/>
        </w:rPr>
        <w:t>cit</w:t>
      </w:r>
      <w:ins w:id="80" w:author="Asus" w:date="2022-08-31T19:28:00Z">
        <w:r w:rsidR="004C2E65" w:rsidRPr="0085603C">
          <w:rPr>
            <w:sz w:val="28"/>
            <w:szCs w:val="28"/>
          </w:rPr>
          <w:t>y</w:t>
        </w:r>
      </w:ins>
      <w:del w:id="81" w:author="Asus" w:date="2022-08-31T19:28:00Z">
        <w:r w:rsidRPr="0085603C" w:rsidDel="004C2E65">
          <w:rPr>
            <w:sz w:val="28"/>
            <w:szCs w:val="28"/>
          </w:rPr>
          <w:delText>ies</w:delText>
        </w:r>
      </w:del>
      <w:r w:rsidRPr="0085603C">
        <w:rPr>
          <w:sz w:val="28"/>
          <w:szCs w:val="28"/>
        </w:rPr>
        <w:t xml:space="preserve"> infrastructure like educational system and industrial zones</w:t>
      </w:r>
      <w:ins w:id="82" w:author="Asus" w:date="2022-08-31T19:28:00Z">
        <w:r w:rsidR="004C2E65" w:rsidRPr="0085603C">
          <w:rPr>
            <w:sz w:val="28"/>
            <w:szCs w:val="28"/>
          </w:rPr>
          <w:t>,</w:t>
        </w:r>
      </w:ins>
      <w:r w:rsidRPr="0085603C">
        <w:rPr>
          <w:sz w:val="28"/>
          <w:szCs w:val="28"/>
        </w:rPr>
        <w:t xml:space="preserve"> </w:t>
      </w:r>
      <w:del w:id="83" w:author="Asus" w:date="2022-08-31T19:28:00Z">
        <w:r w:rsidRPr="0085603C" w:rsidDel="004C2E65">
          <w:rPr>
            <w:sz w:val="28"/>
            <w:szCs w:val="28"/>
          </w:rPr>
          <w:delText xml:space="preserve">that </w:delText>
        </w:r>
      </w:del>
      <w:commentRangeStart w:id="84"/>
      <w:ins w:id="85" w:author="Asus" w:date="2022-08-31T19:28:00Z">
        <w:r w:rsidR="004C2E65" w:rsidRPr="0085603C">
          <w:rPr>
            <w:sz w:val="28"/>
            <w:szCs w:val="28"/>
          </w:rPr>
          <w:t xml:space="preserve">which </w:t>
        </w:r>
      </w:ins>
      <w:commentRangeEnd w:id="84"/>
      <w:ins w:id="86" w:author="Asus" w:date="2023-01-27T12:03:00Z">
        <w:r w:rsidR="00DC7679">
          <w:rPr>
            <w:rStyle w:val="CommentReference"/>
            <w:rFonts w:cs="Mangal"/>
          </w:rPr>
          <w:commentReference w:id="84"/>
        </w:r>
      </w:ins>
      <w:r w:rsidRPr="0085603C">
        <w:rPr>
          <w:sz w:val="28"/>
          <w:szCs w:val="28"/>
        </w:rPr>
        <w:t>can help them to provide opportunities for their elite</w:t>
      </w:r>
      <w:ins w:id="87" w:author="Asus" w:date="2022-08-31T19:28:00Z">
        <w:r w:rsidR="003A71E5" w:rsidRPr="0085603C">
          <w:rPr>
            <w:sz w:val="28"/>
            <w:szCs w:val="28"/>
          </w:rPr>
          <w:t>s</w:t>
        </w:r>
      </w:ins>
      <w:del w:id="88" w:author="Asus" w:date="2022-08-31T19:28:00Z">
        <w:r w:rsidRPr="0085603C" w:rsidDel="003A71E5">
          <w:rPr>
            <w:sz w:val="28"/>
            <w:szCs w:val="28"/>
          </w:rPr>
          <w:delText xml:space="preserve"> persons</w:delText>
        </w:r>
      </w:del>
      <w:r w:rsidRPr="0085603C">
        <w:rPr>
          <w:sz w:val="28"/>
          <w:szCs w:val="28"/>
        </w:rPr>
        <w:t xml:space="preserve">. This can </w:t>
      </w:r>
      <w:del w:id="89" w:author="Asus" w:date="2022-08-31T19:29:00Z">
        <w:r w:rsidRPr="0085603C" w:rsidDel="003A71E5">
          <w:rPr>
            <w:sz w:val="28"/>
            <w:szCs w:val="28"/>
          </w:rPr>
          <w:delText xml:space="preserve">help </w:delText>
        </w:r>
      </w:del>
      <w:ins w:id="90" w:author="Asus" w:date="2022-08-31T19:29:00Z">
        <w:r w:rsidR="003A71E5" w:rsidRPr="0085603C">
          <w:rPr>
            <w:sz w:val="28"/>
            <w:szCs w:val="28"/>
          </w:rPr>
          <w:t xml:space="preserve"> </w:t>
        </w:r>
      </w:ins>
      <w:del w:id="91" w:author="Asus" w:date="2022-08-31T19:29:00Z">
        <w:r w:rsidRPr="0085603C" w:rsidDel="003A71E5">
          <w:rPr>
            <w:sz w:val="28"/>
            <w:szCs w:val="28"/>
          </w:rPr>
          <w:delText>them to</w:delText>
        </w:r>
      </w:del>
      <w:r w:rsidRPr="0085603C">
        <w:rPr>
          <w:sz w:val="28"/>
          <w:szCs w:val="28"/>
        </w:rPr>
        <w:t xml:space="preserve"> prevent brain drain. </w:t>
      </w:r>
    </w:p>
    <w:p w14:paraId="3F0783D5" w14:textId="77777777" w:rsidR="004D6A52" w:rsidRPr="0085603C" w:rsidRDefault="004D6A52" w:rsidP="0085603C">
      <w:pPr>
        <w:jc w:val="both"/>
        <w:rPr>
          <w:sz w:val="28"/>
          <w:szCs w:val="28"/>
        </w:rPr>
      </w:pPr>
    </w:p>
    <w:p w14:paraId="66B080D7" w14:textId="62A2457D" w:rsidR="004D6A52" w:rsidRPr="0085603C" w:rsidRDefault="00000000" w:rsidP="00DC7679">
      <w:pPr>
        <w:jc w:val="both"/>
        <w:rPr>
          <w:sz w:val="28"/>
          <w:szCs w:val="28"/>
        </w:rPr>
      </w:pPr>
      <w:r w:rsidRPr="0085603C">
        <w:rPr>
          <w:sz w:val="28"/>
          <w:szCs w:val="28"/>
        </w:rPr>
        <w:t xml:space="preserve">In conclusion, it is </w:t>
      </w:r>
      <w:ins w:id="92" w:author="Asus" w:date="2022-08-31T19:29:00Z">
        <w:r w:rsidR="003A71E5" w:rsidRPr="0085603C">
          <w:rPr>
            <w:sz w:val="28"/>
            <w:szCs w:val="28"/>
          </w:rPr>
          <w:t xml:space="preserve">a </w:t>
        </w:r>
      </w:ins>
      <w:r w:rsidRPr="0085603C">
        <w:rPr>
          <w:sz w:val="28"/>
          <w:szCs w:val="28"/>
        </w:rPr>
        <w:t>fact that the economic</w:t>
      </w:r>
      <w:del w:id="93" w:author="Asus" w:date="2022-08-31T19:29:00Z">
        <w:r w:rsidRPr="0085603C" w:rsidDel="003A71E5">
          <w:rPr>
            <w:sz w:val="28"/>
            <w:szCs w:val="28"/>
          </w:rPr>
          <w:delText>al</w:delText>
        </w:r>
      </w:del>
      <w:r w:rsidRPr="0085603C">
        <w:rPr>
          <w:sz w:val="28"/>
          <w:szCs w:val="28"/>
        </w:rPr>
        <w:t xml:space="preserve"> variations </w:t>
      </w:r>
      <w:del w:id="94" w:author="Asus" w:date="2022-08-31T19:29:00Z">
        <w:r w:rsidRPr="0085603C" w:rsidDel="003A71E5">
          <w:rPr>
            <w:sz w:val="28"/>
            <w:szCs w:val="28"/>
          </w:rPr>
          <w:delText xml:space="preserve">between </w:delText>
        </w:r>
      </w:del>
      <w:commentRangeStart w:id="95"/>
      <w:ins w:id="96" w:author="Asus" w:date="2023-01-27T12:05:00Z">
        <w:r w:rsidR="00DC7679">
          <w:rPr>
            <w:sz w:val="28"/>
            <w:szCs w:val="28"/>
          </w:rPr>
          <w:t>a</w:t>
        </w:r>
      </w:ins>
      <w:ins w:id="97" w:author="Asus" w:date="2022-08-31T19:29:00Z">
        <w:r w:rsidR="003A71E5" w:rsidRPr="0085603C">
          <w:rPr>
            <w:sz w:val="28"/>
            <w:szCs w:val="28"/>
          </w:rPr>
          <w:t>mong</w:t>
        </w:r>
      </w:ins>
      <w:commentRangeEnd w:id="95"/>
      <w:ins w:id="98" w:author="Asus" w:date="2023-01-27T12:05:00Z">
        <w:r w:rsidR="00DC7679">
          <w:rPr>
            <w:rStyle w:val="CommentReference"/>
            <w:rFonts w:cs="Mangal"/>
          </w:rPr>
          <w:commentReference w:id="95"/>
        </w:r>
      </w:ins>
      <w:ins w:id="99" w:author="Asus" w:date="2022-08-31T19:29:00Z">
        <w:r w:rsidR="003A71E5" w:rsidRPr="0085603C">
          <w:rPr>
            <w:sz w:val="28"/>
            <w:szCs w:val="28"/>
          </w:rPr>
          <w:t xml:space="preserve"> </w:t>
        </w:r>
      </w:ins>
      <w:r w:rsidRPr="0085603C">
        <w:rPr>
          <w:sz w:val="28"/>
          <w:szCs w:val="28"/>
        </w:rPr>
        <w:t xml:space="preserve">countries are </w:t>
      </w:r>
      <w:del w:id="100" w:author="Asus" w:date="2022-08-31T19:29:00Z">
        <w:r w:rsidRPr="0085603C" w:rsidDel="003A71E5">
          <w:rPr>
            <w:sz w:val="28"/>
            <w:szCs w:val="28"/>
          </w:rPr>
          <w:delText>grown</w:delText>
        </w:r>
      </w:del>
      <w:ins w:id="101" w:author="Asus" w:date="2022-08-31T19:29:00Z">
        <w:r w:rsidR="003A71E5" w:rsidRPr="0085603C">
          <w:rPr>
            <w:sz w:val="28"/>
            <w:szCs w:val="28"/>
          </w:rPr>
          <w:t>increasing day in day out</w:t>
        </w:r>
      </w:ins>
      <w:r w:rsidRPr="0085603C">
        <w:rPr>
          <w:sz w:val="28"/>
          <w:szCs w:val="28"/>
        </w:rPr>
        <w:t xml:space="preserve">. In my opinion, corruptions and law defects, beside unwise investment decisions are the main causes of poverty in </w:t>
      </w:r>
      <w:del w:id="102" w:author="Asus" w:date="2022-08-31T19:30:00Z">
        <w:r w:rsidRPr="0085603C" w:rsidDel="003A71E5">
          <w:rPr>
            <w:sz w:val="28"/>
            <w:szCs w:val="28"/>
          </w:rPr>
          <w:delText xml:space="preserve">this </w:delText>
        </w:r>
      </w:del>
      <w:ins w:id="103" w:author="Asus" w:date="2022-08-31T19:30:00Z">
        <w:r w:rsidR="003A71E5" w:rsidRPr="0085603C">
          <w:rPr>
            <w:sz w:val="28"/>
            <w:szCs w:val="28"/>
          </w:rPr>
          <w:t xml:space="preserve">these </w:t>
        </w:r>
      </w:ins>
      <w:r w:rsidRPr="0085603C">
        <w:rPr>
          <w:sz w:val="28"/>
          <w:szCs w:val="28"/>
        </w:rPr>
        <w:t xml:space="preserve">countries. However, this </w:t>
      </w:r>
      <w:r w:rsidRPr="007257FD">
        <w:rPr>
          <w:sz w:val="28"/>
          <w:szCs w:val="28"/>
          <w:highlight w:val="yellow"/>
        </w:rPr>
        <w:t>can be overcome</w:t>
      </w:r>
      <w:r w:rsidRPr="0085603C">
        <w:rPr>
          <w:sz w:val="28"/>
          <w:szCs w:val="28"/>
        </w:rPr>
        <w:t xml:space="preserve"> by changing the viewpoint </w:t>
      </w:r>
      <w:del w:id="104" w:author="Asus" w:date="2022-08-31T19:30:00Z">
        <w:r w:rsidRPr="0085603C" w:rsidDel="003A71E5">
          <w:rPr>
            <w:sz w:val="28"/>
            <w:szCs w:val="28"/>
          </w:rPr>
          <w:delText xml:space="preserve">to </w:delText>
        </w:r>
      </w:del>
      <w:ins w:id="105" w:author="Asus" w:date="2022-08-31T19:30:00Z">
        <w:r w:rsidR="003A71E5" w:rsidRPr="0085603C">
          <w:rPr>
            <w:sz w:val="28"/>
            <w:szCs w:val="28"/>
          </w:rPr>
          <w:t xml:space="preserve">in </w:t>
        </w:r>
      </w:ins>
      <w:r w:rsidRPr="0085603C">
        <w:rPr>
          <w:sz w:val="28"/>
          <w:szCs w:val="28"/>
        </w:rPr>
        <w:t>the laws and investments</w:t>
      </w:r>
      <w:ins w:id="106" w:author="Asus" w:date="2023-01-27T12:06:00Z">
        <w:r w:rsidR="00DC7679">
          <w:rPr>
            <w:sz w:val="28"/>
            <w:szCs w:val="28"/>
          </w:rPr>
          <w:t>.</w:t>
        </w:r>
      </w:ins>
    </w:p>
    <w:sectPr w:rsidR="004D6A52" w:rsidRPr="0085603C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sus" w:date="2023-01-27T11:36:00Z" w:initials="A">
    <w:p w14:paraId="70850ABE" w14:textId="454E71A4" w:rsidR="0085603C" w:rsidRDefault="0085603C">
      <w:pPr>
        <w:pStyle w:val="CommentText"/>
      </w:pPr>
      <w:r>
        <w:rPr>
          <w:rStyle w:val="CommentReference"/>
        </w:rPr>
        <w:annotationRef/>
      </w:r>
      <w:r>
        <w:t>It needs to be indefinite article since COUNTRY is used for the first time.</w:t>
      </w:r>
    </w:p>
  </w:comment>
  <w:comment w:id="5" w:author="Asus" w:date="2023-01-27T11:47:00Z" w:initials="A">
    <w:p w14:paraId="0823DB78" w14:textId="58911C19" w:rsidR="002758A2" w:rsidRDefault="002758A2">
      <w:pPr>
        <w:pStyle w:val="CommentText"/>
      </w:pPr>
      <w:r>
        <w:rPr>
          <w:rStyle w:val="CommentReference"/>
        </w:rPr>
        <w:annotationRef/>
      </w:r>
      <w:r>
        <w:t>You need to use a singular verb for your subject.</w:t>
      </w:r>
    </w:p>
  </w:comment>
  <w:comment w:id="9" w:author="Asus" w:date="2023-01-27T11:48:00Z" w:initials="A">
    <w:p w14:paraId="09ADAB8D" w14:textId="7FDCD345" w:rsidR="002758A2" w:rsidRDefault="002758A2">
      <w:pPr>
        <w:pStyle w:val="CommentText"/>
      </w:pPr>
      <w:r>
        <w:rPr>
          <w:rStyle w:val="CommentReference"/>
        </w:rPr>
        <w:annotationRef/>
      </w:r>
      <w:r>
        <w:t>This is redundancy.</w:t>
      </w:r>
    </w:p>
  </w:comment>
  <w:comment w:id="14" w:author="Asus" w:date="2023-01-27T11:49:00Z" w:initials="A">
    <w:p w14:paraId="39D09649" w14:textId="77777777" w:rsidR="002758A2" w:rsidRDefault="002758A2">
      <w:pPr>
        <w:pStyle w:val="CommentText"/>
      </w:pPr>
      <w:r>
        <w:rPr>
          <w:rStyle w:val="CommentReference"/>
        </w:rPr>
        <w:annotationRef/>
      </w:r>
      <w:r>
        <w:t>You could use some synonyms like:</w:t>
      </w:r>
    </w:p>
    <w:p w14:paraId="482159A9" w14:textId="0D530DDC" w:rsidR="002758A2" w:rsidRDefault="002758A2">
      <w:pPr>
        <w:pStyle w:val="CommentText"/>
      </w:pPr>
      <w:r>
        <w:t>reasons</w:t>
      </w:r>
    </w:p>
  </w:comment>
  <w:comment w:id="17" w:author="Asus" w:date="2023-01-27T11:50:00Z" w:initials="A">
    <w:p w14:paraId="009E2EFF" w14:textId="1549886D" w:rsidR="002758A2" w:rsidRDefault="002758A2">
      <w:pPr>
        <w:pStyle w:val="CommentText"/>
      </w:pPr>
      <w:r>
        <w:rPr>
          <w:rStyle w:val="CommentReference"/>
        </w:rPr>
        <w:annotationRef/>
      </w:r>
      <w:r>
        <w:t>You need to use the passive form of the verb.</w:t>
      </w:r>
    </w:p>
  </w:comment>
  <w:comment w:id="20" w:author="Asus" w:date="2023-01-27T11:51:00Z" w:initials="A">
    <w:p w14:paraId="189A2B69" w14:textId="7A7D15E6" w:rsidR="002758A2" w:rsidRDefault="002758A2">
      <w:pPr>
        <w:pStyle w:val="CommentText"/>
      </w:pPr>
      <w:r>
        <w:rPr>
          <w:rStyle w:val="CommentReference"/>
        </w:rPr>
        <w:annotationRef/>
      </w:r>
      <w:r>
        <w:t>Pay attention to the use of comma. Here the comma was not necessary.</w:t>
      </w:r>
    </w:p>
  </w:comment>
  <w:comment w:id="23" w:author="Asus" w:date="2023-01-27T11:51:00Z" w:initials="A">
    <w:p w14:paraId="0FFBC0A9" w14:textId="2B27C1EB" w:rsidR="002758A2" w:rsidRDefault="002758A2">
      <w:pPr>
        <w:pStyle w:val="CommentText"/>
      </w:pPr>
      <w:r>
        <w:rPr>
          <w:rStyle w:val="CommentReference"/>
        </w:rPr>
        <w:annotationRef/>
      </w:r>
      <w:r>
        <w:t>Can+ not is exceptionally written as CANNOT</w:t>
      </w:r>
    </w:p>
  </w:comment>
  <w:comment w:id="28" w:author="Asus" w:date="2023-01-27T11:52:00Z" w:initials="A">
    <w:p w14:paraId="1DB07432" w14:textId="34E680AC" w:rsidR="002758A2" w:rsidRDefault="002758A2">
      <w:pPr>
        <w:pStyle w:val="CommentText"/>
      </w:pPr>
      <w:r>
        <w:rPr>
          <w:rStyle w:val="CommentReference"/>
        </w:rPr>
        <w:annotationRef/>
      </w:r>
      <w:r>
        <w:t>Formally speaking, HENCE is much preferred than what you used</w:t>
      </w:r>
    </w:p>
  </w:comment>
  <w:comment w:id="32" w:author="Asus" w:date="2023-01-27T11:53:00Z" w:initials="A">
    <w:p w14:paraId="785913C0" w14:textId="618130E9" w:rsidR="002758A2" w:rsidRDefault="002758A2">
      <w:pPr>
        <w:pStyle w:val="CommentText"/>
      </w:pPr>
      <w:r>
        <w:rPr>
          <w:rStyle w:val="CommentReference"/>
        </w:rPr>
        <w:annotationRef/>
      </w:r>
      <w:r>
        <w:t>The use of ADVERBS is usually suggested in academic writing.</w:t>
      </w:r>
    </w:p>
  </w:comment>
  <w:comment w:id="49" w:author="Asus" w:date="2023-01-27T11:55:00Z" w:initials="A">
    <w:p w14:paraId="018D929E" w14:textId="19190427" w:rsidR="002758A2" w:rsidRDefault="002758A2">
      <w:pPr>
        <w:pStyle w:val="CommentText"/>
      </w:pPr>
      <w:r>
        <w:rPr>
          <w:rStyle w:val="CommentReference"/>
        </w:rPr>
        <w:annotationRef/>
      </w:r>
      <w:r>
        <w:t>This problem is called subject-verb AGREEMENT. Most candidate have problems in this area. When you complete your essay, this must be the first priority to revise.</w:t>
      </w:r>
    </w:p>
  </w:comment>
  <w:comment w:id="52" w:author="Asus" w:date="2023-01-27T11:57:00Z" w:initials="A">
    <w:p w14:paraId="2C4E34D3" w14:textId="6A2EEE6A" w:rsidR="002758A2" w:rsidRDefault="002758A2">
      <w:pPr>
        <w:pStyle w:val="CommentText"/>
      </w:pPr>
      <w:r>
        <w:rPr>
          <w:rStyle w:val="CommentReference"/>
        </w:rPr>
        <w:annotationRef/>
      </w:r>
      <w:r>
        <w:t>Refer to the grammar of RELATIVE CLAUSES.</w:t>
      </w:r>
    </w:p>
  </w:comment>
  <w:comment w:id="57" w:author="Asus" w:date="2023-01-27T11:57:00Z" w:initials="A">
    <w:p w14:paraId="64BB59CA" w14:textId="02708C5A" w:rsidR="00DC7679" w:rsidRDefault="00DC7679">
      <w:pPr>
        <w:pStyle w:val="CommentText"/>
      </w:pPr>
      <w:r>
        <w:rPr>
          <w:rStyle w:val="CommentReference"/>
        </w:rPr>
        <w:annotationRef/>
      </w:r>
    </w:p>
  </w:comment>
  <w:comment w:id="62" w:author="Asus" w:date="2023-01-27T11:58:00Z" w:initials="A">
    <w:p w14:paraId="62289954" w14:textId="607BE175" w:rsidR="00DC7679" w:rsidRDefault="00DC7679">
      <w:pPr>
        <w:pStyle w:val="CommentText"/>
      </w:pPr>
      <w:r>
        <w:rPr>
          <w:rStyle w:val="CommentReference"/>
        </w:rPr>
        <w:annotationRef/>
      </w:r>
      <w:r>
        <w:t>You need to know that ECONOMICAL and ECONOMIC are used for different purposes.</w:t>
      </w:r>
    </w:p>
  </w:comment>
  <w:comment w:id="70" w:author="Asus" w:date="2023-01-27T12:00:00Z" w:initials="A">
    <w:p w14:paraId="3BFE4816" w14:textId="77777777" w:rsidR="00DC7679" w:rsidRDefault="00DC7679">
      <w:pPr>
        <w:pStyle w:val="CommentText"/>
      </w:pPr>
      <w:r>
        <w:rPr>
          <w:rStyle w:val="CommentReference"/>
        </w:rPr>
        <w:annotationRef/>
      </w:r>
      <w:r>
        <w:t xml:space="preserve">I’d like to insist on the use of following PREPOSITION: </w:t>
      </w:r>
    </w:p>
    <w:p w14:paraId="09AA70AB" w14:textId="7D72590D" w:rsidR="00DC7679" w:rsidRDefault="00DC7679">
      <w:pPr>
        <w:pStyle w:val="CommentText"/>
      </w:pPr>
      <w:r>
        <w:t xml:space="preserve">Both </w:t>
      </w:r>
      <w:proofErr w:type="gramStart"/>
      <w:r>
        <w:t>…..</w:t>
      </w:r>
      <w:proofErr w:type="gramEnd"/>
      <w:r>
        <w:t>and …..</w:t>
      </w:r>
    </w:p>
  </w:comment>
  <w:comment w:id="75" w:author="Asus" w:date="2023-01-27T12:02:00Z" w:initials="A">
    <w:p w14:paraId="64ACD402" w14:textId="25280A49" w:rsidR="00DC7679" w:rsidRDefault="00DC7679">
      <w:pPr>
        <w:pStyle w:val="CommentText"/>
      </w:pPr>
      <w:r>
        <w:rPr>
          <w:rStyle w:val="CommentReference"/>
        </w:rPr>
        <w:annotationRef/>
      </w:r>
      <w:r>
        <w:t xml:space="preserve">Your sentence looked to be incomplete. </w:t>
      </w:r>
      <w:proofErr w:type="gramStart"/>
      <w:r>
        <w:t>So</w:t>
      </w:r>
      <w:proofErr w:type="gramEnd"/>
      <w:r>
        <w:t xml:space="preserve"> the phrase was completed as you can see</w:t>
      </w:r>
    </w:p>
  </w:comment>
  <w:comment w:id="84" w:author="Asus" w:date="2023-01-27T12:03:00Z" w:initials="A">
    <w:p w14:paraId="5D08822E" w14:textId="2C1BC6F4" w:rsidR="00DC7679" w:rsidRDefault="00DC7679">
      <w:pPr>
        <w:pStyle w:val="CommentText"/>
      </w:pPr>
      <w:r>
        <w:rPr>
          <w:rStyle w:val="CommentReference"/>
        </w:rPr>
        <w:annotationRef/>
      </w:r>
      <w:r>
        <w:t>This RELATIVE PRONOUN is used to refer to the whole sentence, thus we need to bring a comma before that.</w:t>
      </w:r>
    </w:p>
  </w:comment>
  <w:comment w:id="95" w:author="Asus" w:date="2023-01-27T12:05:00Z" w:initials="A">
    <w:p w14:paraId="185DE3C0" w14:textId="7B59225F" w:rsidR="00DC7679" w:rsidRDefault="00DC7679">
      <w:pPr>
        <w:pStyle w:val="CommentText"/>
      </w:pPr>
      <w:r>
        <w:rPr>
          <w:rStyle w:val="CommentReference"/>
        </w:rPr>
        <w:annotationRef/>
      </w:r>
      <w:r>
        <w:t>BETWEEN IS used for two, but AMONG is used for more than two.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850ABE" w15:done="0"/>
  <w15:commentEx w15:paraId="0823DB78" w15:done="0"/>
  <w15:commentEx w15:paraId="09ADAB8D" w15:done="0"/>
  <w15:commentEx w15:paraId="482159A9" w15:done="0"/>
  <w15:commentEx w15:paraId="009E2EFF" w15:done="0"/>
  <w15:commentEx w15:paraId="189A2B69" w15:done="0"/>
  <w15:commentEx w15:paraId="0FFBC0A9" w15:done="0"/>
  <w15:commentEx w15:paraId="1DB07432" w15:done="0"/>
  <w15:commentEx w15:paraId="785913C0" w15:done="0"/>
  <w15:commentEx w15:paraId="018D929E" w15:done="0"/>
  <w15:commentEx w15:paraId="2C4E34D3" w15:done="0"/>
  <w15:commentEx w15:paraId="64BB59CA" w15:done="0"/>
  <w15:commentEx w15:paraId="62289954" w15:done="0"/>
  <w15:commentEx w15:paraId="09AA70AB" w15:done="0"/>
  <w15:commentEx w15:paraId="64ACD402" w15:done="0"/>
  <w15:commentEx w15:paraId="5D08822E" w15:done="0"/>
  <w15:commentEx w15:paraId="185DE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35A2" w16cex:dateUtc="2023-01-27T08:06:00Z"/>
  <w16cex:commentExtensible w16cex:durableId="277E386C" w16cex:dateUtc="2023-01-27T08:17:00Z"/>
  <w16cex:commentExtensible w16cex:durableId="277E389B" w16cex:dateUtc="2023-01-27T08:18:00Z"/>
  <w16cex:commentExtensible w16cex:durableId="277E38CC" w16cex:dateUtc="2023-01-27T08:19:00Z"/>
  <w16cex:commentExtensible w16cex:durableId="277E390A" w16cex:dateUtc="2023-01-27T08:20:00Z"/>
  <w16cex:commentExtensible w16cex:durableId="277E395B" w16cex:dateUtc="2023-01-27T08:21:00Z"/>
  <w16cex:commentExtensible w16cex:durableId="277E393D" w16cex:dateUtc="2023-01-27T08:21:00Z"/>
  <w16cex:commentExtensible w16cex:durableId="277E3992" w16cex:dateUtc="2023-01-27T08:22:00Z"/>
  <w16cex:commentExtensible w16cex:durableId="277E39C3" w16cex:dateUtc="2023-01-27T08:23:00Z"/>
  <w16cex:commentExtensible w16cex:durableId="277E3A2F" w16cex:dateUtc="2023-01-27T08:25:00Z"/>
  <w16cex:commentExtensible w16cex:durableId="277E3A9B" w16cex:dateUtc="2023-01-27T08:27:00Z"/>
  <w16cex:commentExtensible w16cex:durableId="277E3AC6" w16cex:dateUtc="2023-01-27T08:27:00Z"/>
  <w16cex:commentExtensible w16cex:durableId="277E3AF0" w16cex:dateUtc="2023-01-27T08:28:00Z"/>
  <w16cex:commentExtensible w16cex:durableId="277E3B73" w16cex:dateUtc="2023-01-27T08:30:00Z"/>
  <w16cex:commentExtensible w16cex:durableId="277E3BCB" w16cex:dateUtc="2023-01-27T08:32:00Z"/>
  <w16cex:commentExtensible w16cex:durableId="277E3BF7" w16cex:dateUtc="2023-01-27T08:33:00Z"/>
  <w16cex:commentExtensible w16cex:durableId="277E3C7A" w16cex:dateUtc="2023-01-27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850ABE" w16cid:durableId="277E35A2"/>
  <w16cid:commentId w16cid:paraId="0823DB78" w16cid:durableId="277E386C"/>
  <w16cid:commentId w16cid:paraId="09ADAB8D" w16cid:durableId="277E389B"/>
  <w16cid:commentId w16cid:paraId="482159A9" w16cid:durableId="277E38CC"/>
  <w16cid:commentId w16cid:paraId="009E2EFF" w16cid:durableId="277E390A"/>
  <w16cid:commentId w16cid:paraId="189A2B69" w16cid:durableId="277E395B"/>
  <w16cid:commentId w16cid:paraId="0FFBC0A9" w16cid:durableId="277E393D"/>
  <w16cid:commentId w16cid:paraId="1DB07432" w16cid:durableId="277E3992"/>
  <w16cid:commentId w16cid:paraId="785913C0" w16cid:durableId="277E39C3"/>
  <w16cid:commentId w16cid:paraId="018D929E" w16cid:durableId="277E3A2F"/>
  <w16cid:commentId w16cid:paraId="2C4E34D3" w16cid:durableId="277E3A9B"/>
  <w16cid:commentId w16cid:paraId="64BB59CA" w16cid:durableId="277E3AC6"/>
  <w16cid:commentId w16cid:paraId="62289954" w16cid:durableId="277E3AF0"/>
  <w16cid:commentId w16cid:paraId="09AA70AB" w16cid:durableId="277E3B73"/>
  <w16cid:commentId w16cid:paraId="64ACD402" w16cid:durableId="277E3BCB"/>
  <w16cid:commentId w16cid:paraId="5D08822E" w16cid:durableId="277E3BF7"/>
  <w16cid:commentId w16cid:paraId="185DE3C0" w16cid:durableId="277E3C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A60ED"/>
    <w:multiLevelType w:val="hybridMultilevel"/>
    <w:tmpl w:val="8EA0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912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52"/>
    <w:rsid w:val="002758A2"/>
    <w:rsid w:val="003A71E5"/>
    <w:rsid w:val="00455438"/>
    <w:rsid w:val="004C2E65"/>
    <w:rsid w:val="004D6A52"/>
    <w:rsid w:val="007257FD"/>
    <w:rsid w:val="00842121"/>
    <w:rsid w:val="0085603C"/>
    <w:rsid w:val="00D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169E"/>
  <w15:docId w15:val="{7F28A424-D049-4049-B804-F4B4AF9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Revision">
    <w:name w:val="Revision"/>
    <w:hidden/>
    <w:uiPriority w:val="99"/>
    <w:semiHidden/>
    <w:rsid w:val="00842121"/>
    <w:pPr>
      <w:suppressAutoHyphens w:val="0"/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85603C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03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03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3C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Asus</cp:lastModifiedBy>
  <cp:revision>2</cp:revision>
  <dcterms:created xsi:type="dcterms:W3CDTF">2023-01-27T08:44:00Z</dcterms:created>
  <dcterms:modified xsi:type="dcterms:W3CDTF">2023-01-27T08:44:00Z</dcterms:modified>
  <dc:language>en-US</dc:language>
</cp:coreProperties>
</file>